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BF1FA" w14:textId="77777777" w:rsidR="00906343" w:rsidRPr="001946F2" w:rsidRDefault="00906343" w:rsidP="00906343">
      <w:pPr>
        <w:spacing w:after="0" w:line="240" w:lineRule="auto"/>
        <w:jc w:val="center"/>
        <w:rPr>
          <w:rFonts w:cstheme="minorHAnsi"/>
          <w:b/>
          <w:bCs/>
          <w:sz w:val="28"/>
          <w:szCs w:val="28"/>
        </w:rPr>
      </w:pPr>
      <w:r w:rsidRPr="001946F2">
        <w:rPr>
          <w:rFonts w:cstheme="minorHAnsi"/>
          <w:b/>
          <w:bCs/>
          <w:sz w:val="28"/>
          <w:szCs w:val="28"/>
        </w:rPr>
        <w:t>Georgia Municipal Clerks Association</w:t>
      </w:r>
    </w:p>
    <w:p w14:paraId="63AED57E" w14:textId="5BBF4629" w:rsidR="00906343" w:rsidRPr="001946F2" w:rsidRDefault="0076602E" w:rsidP="00906343">
      <w:pPr>
        <w:spacing w:after="0" w:line="240" w:lineRule="auto"/>
        <w:jc w:val="center"/>
        <w:rPr>
          <w:rFonts w:cstheme="minorHAnsi"/>
          <w:b/>
          <w:bCs/>
          <w:sz w:val="28"/>
          <w:szCs w:val="28"/>
        </w:rPr>
      </w:pPr>
      <w:r>
        <w:rPr>
          <w:rFonts w:cstheme="minorHAnsi"/>
          <w:b/>
          <w:bCs/>
          <w:sz w:val="28"/>
          <w:szCs w:val="28"/>
        </w:rPr>
        <w:t xml:space="preserve">Virtual </w:t>
      </w:r>
      <w:r w:rsidR="00906343" w:rsidRPr="001946F2">
        <w:rPr>
          <w:rFonts w:cstheme="minorHAnsi"/>
          <w:b/>
          <w:bCs/>
          <w:sz w:val="28"/>
          <w:szCs w:val="28"/>
        </w:rPr>
        <w:t>Board Meeting</w:t>
      </w:r>
      <w:r w:rsidR="006E5989">
        <w:rPr>
          <w:rFonts w:cstheme="minorHAnsi"/>
          <w:b/>
          <w:bCs/>
          <w:sz w:val="28"/>
          <w:szCs w:val="28"/>
        </w:rPr>
        <w:t xml:space="preserve"> </w:t>
      </w:r>
    </w:p>
    <w:p w14:paraId="45411C2A" w14:textId="07FC7465" w:rsidR="00906343" w:rsidRPr="001946F2" w:rsidRDefault="001B34D3" w:rsidP="00906343">
      <w:pPr>
        <w:spacing w:after="0" w:line="240" w:lineRule="auto"/>
        <w:jc w:val="center"/>
        <w:rPr>
          <w:rFonts w:cstheme="minorHAnsi"/>
          <w:b/>
          <w:bCs/>
          <w:sz w:val="28"/>
          <w:szCs w:val="28"/>
        </w:rPr>
      </w:pPr>
      <w:r>
        <w:rPr>
          <w:rFonts w:cstheme="minorHAnsi"/>
          <w:b/>
          <w:bCs/>
          <w:sz w:val="28"/>
          <w:szCs w:val="28"/>
        </w:rPr>
        <w:t>August</w:t>
      </w:r>
      <w:r w:rsidR="0076602E">
        <w:rPr>
          <w:rFonts w:cstheme="minorHAnsi"/>
          <w:b/>
          <w:bCs/>
          <w:sz w:val="28"/>
          <w:szCs w:val="28"/>
        </w:rPr>
        <w:t xml:space="preserve"> 19</w:t>
      </w:r>
      <w:r w:rsidR="00D43AB1">
        <w:rPr>
          <w:rFonts w:cstheme="minorHAnsi"/>
          <w:b/>
          <w:bCs/>
          <w:sz w:val="28"/>
          <w:szCs w:val="28"/>
        </w:rPr>
        <w:t>,</w:t>
      </w:r>
      <w:r w:rsidR="00873808" w:rsidRPr="001946F2">
        <w:rPr>
          <w:rFonts w:cstheme="minorHAnsi"/>
          <w:b/>
          <w:bCs/>
          <w:sz w:val="28"/>
          <w:szCs w:val="28"/>
        </w:rPr>
        <w:t xml:space="preserve"> 2023</w:t>
      </w:r>
    </w:p>
    <w:p w14:paraId="6DE2457B" w14:textId="7492DE75" w:rsidR="00906343" w:rsidRDefault="0076602E" w:rsidP="00906343">
      <w:pPr>
        <w:jc w:val="center"/>
        <w:rPr>
          <w:rFonts w:cstheme="minorHAnsi"/>
          <w:b/>
          <w:bCs/>
          <w:sz w:val="28"/>
          <w:szCs w:val="28"/>
        </w:rPr>
      </w:pPr>
      <w:r>
        <w:rPr>
          <w:rFonts w:cstheme="minorHAnsi"/>
          <w:b/>
          <w:bCs/>
          <w:sz w:val="28"/>
          <w:szCs w:val="28"/>
        </w:rPr>
        <w:t>10:0</w:t>
      </w:r>
      <w:r w:rsidR="001B34D3">
        <w:rPr>
          <w:rFonts w:cstheme="minorHAnsi"/>
          <w:b/>
          <w:bCs/>
          <w:sz w:val="28"/>
          <w:szCs w:val="28"/>
        </w:rPr>
        <w:t>0</w:t>
      </w:r>
      <w:r w:rsidR="006E5989">
        <w:rPr>
          <w:rFonts w:cstheme="minorHAnsi"/>
          <w:b/>
          <w:bCs/>
          <w:sz w:val="28"/>
          <w:szCs w:val="28"/>
        </w:rPr>
        <w:t xml:space="preserve"> </w:t>
      </w:r>
      <w:r>
        <w:rPr>
          <w:rFonts w:cstheme="minorHAnsi"/>
          <w:b/>
          <w:bCs/>
          <w:sz w:val="28"/>
          <w:szCs w:val="28"/>
        </w:rPr>
        <w:t>a</w:t>
      </w:r>
      <w:r w:rsidR="009662CB">
        <w:rPr>
          <w:rFonts w:cstheme="minorHAnsi"/>
          <w:b/>
          <w:bCs/>
          <w:sz w:val="28"/>
          <w:szCs w:val="28"/>
        </w:rPr>
        <w:t>m</w:t>
      </w:r>
      <w:r w:rsidR="00D43AB1">
        <w:rPr>
          <w:rFonts w:cstheme="minorHAnsi"/>
          <w:b/>
          <w:bCs/>
          <w:sz w:val="28"/>
          <w:szCs w:val="28"/>
        </w:rPr>
        <w:t xml:space="preserve"> </w:t>
      </w:r>
      <w:r w:rsidR="009662CB">
        <w:rPr>
          <w:rFonts w:cstheme="minorHAnsi"/>
          <w:b/>
          <w:bCs/>
          <w:sz w:val="28"/>
          <w:szCs w:val="28"/>
        </w:rPr>
        <w:t xml:space="preserve">– </w:t>
      </w:r>
      <w:r>
        <w:rPr>
          <w:rFonts w:cstheme="minorHAnsi"/>
          <w:b/>
          <w:bCs/>
          <w:sz w:val="28"/>
          <w:szCs w:val="28"/>
        </w:rPr>
        <w:t>1</w:t>
      </w:r>
      <w:r w:rsidR="001B34D3">
        <w:rPr>
          <w:rFonts w:cstheme="minorHAnsi"/>
          <w:b/>
          <w:bCs/>
          <w:sz w:val="28"/>
          <w:szCs w:val="28"/>
        </w:rPr>
        <w:t>0:54</w:t>
      </w:r>
      <w:r w:rsidR="009662CB">
        <w:rPr>
          <w:rFonts w:cstheme="minorHAnsi"/>
          <w:b/>
          <w:bCs/>
          <w:sz w:val="28"/>
          <w:szCs w:val="28"/>
        </w:rPr>
        <w:t xml:space="preserve"> </w:t>
      </w:r>
      <w:r>
        <w:rPr>
          <w:rFonts w:cstheme="minorHAnsi"/>
          <w:b/>
          <w:bCs/>
          <w:sz w:val="28"/>
          <w:szCs w:val="28"/>
        </w:rPr>
        <w:t>a</w:t>
      </w:r>
      <w:r w:rsidR="009662CB">
        <w:rPr>
          <w:rFonts w:cstheme="minorHAnsi"/>
          <w:b/>
          <w:bCs/>
          <w:sz w:val="28"/>
          <w:szCs w:val="28"/>
        </w:rPr>
        <w:t>m</w:t>
      </w:r>
    </w:p>
    <w:p w14:paraId="2CBABE5A" w14:textId="77777777" w:rsidR="00D43AB1" w:rsidRPr="001946F2" w:rsidRDefault="00D43AB1" w:rsidP="00906343">
      <w:pPr>
        <w:jc w:val="center"/>
        <w:rPr>
          <w:rFonts w:cstheme="minorHAnsi"/>
          <w:b/>
          <w:bCs/>
          <w:sz w:val="28"/>
          <w:szCs w:val="28"/>
        </w:rPr>
      </w:pPr>
    </w:p>
    <w:p w14:paraId="1BB0140C" w14:textId="52B91E22" w:rsidR="006E5989" w:rsidRPr="006E5989" w:rsidRDefault="006E5989" w:rsidP="006E5989">
      <w:pPr>
        <w:spacing w:after="0"/>
        <w:jc w:val="both"/>
        <w:rPr>
          <w:rFonts w:cstheme="minorHAnsi"/>
          <w:b/>
          <w:bCs/>
          <w:u w:val="single"/>
        </w:rPr>
      </w:pPr>
      <w:r>
        <w:rPr>
          <w:rFonts w:cstheme="minorHAnsi"/>
          <w:b/>
          <w:bCs/>
          <w:u w:val="single"/>
        </w:rPr>
        <w:t xml:space="preserve">Call To Order and </w:t>
      </w:r>
      <w:r w:rsidR="0076602E">
        <w:rPr>
          <w:rFonts w:cstheme="minorHAnsi"/>
          <w:b/>
          <w:bCs/>
          <w:u w:val="single"/>
        </w:rPr>
        <w:t>Comments</w:t>
      </w:r>
    </w:p>
    <w:p w14:paraId="3C82C169" w14:textId="41B37DDF" w:rsidR="006E5989" w:rsidRDefault="00FE0092" w:rsidP="00906343">
      <w:pPr>
        <w:jc w:val="both"/>
        <w:rPr>
          <w:rFonts w:cstheme="minorHAnsi"/>
        </w:rPr>
      </w:pPr>
      <w:r w:rsidRPr="00A672A0">
        <w:rPr>
          <w:rFonts w:cstheme="minorHAnsi"/>
        </w:rPr>
        <w:t xml:space="preserve">President </w:t>
      </w:r>
      <w:r w:rsidR="006E5989">
        <w:rPr>
          <w:rFonts w:cstheme="minorHAnsi"/>
        </w:rPr>
        <w:t>Regina Russell</w:t>
      </w:r>
      <w:r w:rsidRPr="00A672A0">
        <w:rPr>
          <w:rFonts w:cstheme="minorHAnsi"/>
        </w:rPr>
        <w:t xml:space="preserve"> </w:t>
      </w:r>
      <w:r w:rsidR="0087006F" w:rsidRPr="00A672A0">
        <w:rPr>
          <w:rFonts w:cstheme="minorHAnsi"/>
        </w:rPr>
        <w:t xml:space="preserve">called the meeting to order </w:t>
      </w:r>
      <w:r w:rsidR="00172BEC" w:rsidRPr="00A672A0">
        <w:rPr>
          <w:rFonts w:cstheme="minorHAnsi"/>
        </w:rPr>
        <w:t xml:space="preserve">and welcomed everyone </w:t>
      </w:r>
      <w:r w:rsidR="0076602E">
        <w:rPr>
          <w:rFonts w:cstheme="minorHAnsi"/>
        </w:rPr>
        <w:t>in attendance.</w:t>
      </w:r>
    </w:p>
    <w:p w14:paraId="6C6A9186" w14:textId="53F38768" w:rsidR="00906343" w:rsidRDefault="006E5989" w:rsidP="00906343">
      <w:pPr>
        <w:spacing w:after="0" w:line="240" w:lineRule="auto"/>
        <w:jc w:val="both"/>
        <w:rPr>
          <w:rFonts w:cstheme="minorHAnsi"/>
          <w:b/>
          <w:bCs/>
          <w:u w:val="single"/>
        </w:rPr>
      </w:pPr>
      <w:r>
        <w:rPr>
          <w:rFonts w:cstheme="minorHAnsi"/>
          <w:b/>
          <w:bCs/>
          <w:u w:val="single"/>
        </w:rPr>
        <w:t>Roll Call:</w:t>
      </w:r>
    </w:p>
    <w:p w14:paraId="216B8C6B" w14:textId="136C9CA7" w:rsidR="006E5989" w:rsidRDefault="006E5989" w:rsidP="00906343">
      <w:pPr>
        <w:spacing w:after="0" w:line="240" w:lineRule="auto"/>
        <w:jc w:val="both"/>
        <w:rPr>
          <w:rFonts w:cstheme="minorHAnsi"/>
        </w:rPr>
      </w:pPr>
      <w:r>
        <w:rPr>
          <w:rFonts w:cstheme="minorHAnsi"/>
        </w:rPr>
        <w:t>The roll call was given by Vice President Walker</w:t>
      </w:r>
      <w:r w:rsidR="00D3515E">
        <w:rPr>
          <w:rFonts w:cstheme="minorHAnsi"/>
        </w:rPr>
        <w:t>-</w:t>
      </w:r>
      <w:r>
        <w:rPr>
          <w:rFonts w:cstheme="minorHAnsi"/>
        </w:rPr>
        <w:t xml:space="preserve">Reed with </w:t>
      </w:r>
      <w:r w:rsidR="000E73A4">
        <w:rPr>
          <w:rFonts w:cstheme="minorHAnsi"/>
        </w:rPr>
        <w:t xml:space="preserve">the </w:t>
      </w:r>
      <w:r>
        <w:rPr>
          <w:rFonts w:cstheme="minorHAnsi"/>
        </w:rPr>
        <w:t>following members in attendance:</w:t>
      </w:r>
    </w:p>
    <w:p w14:paraId="20D7620C" w14:textId="77777777" w:rsidR="006E5989" w:rsidRPr="006E5989" w:rsidRDefault="006E5989" w:rsidP="00906343">
      <w:pPr>
        <w:spacing w:after="0" w:line="240" w:lineRule="auto"/>
        <w:jc w:val="both"/>
        <w:rPr>
          <w:rFonts w:cstheme="minorHAnsi"/>
        </w:rPr>
      </w:pPr>
    </w:p>
    <w:p w14:paraId="4F5DA988" w14:textId="5C05572E" w:rsidR="00906343" w:rsidRPr="00A672A0" w:rsidRDefault="00906343" w:rsidP="00906343">
      <w:pPr>
        <w:spacing w:after="0" w:line="240" w:lineRule="auto"/>
        <w:jc w:val="both"/>
        <w:rPr>
          <w:rFonts w:cstheme="minorHAnsi"/>
        </w:rPr>
      </w:pPr>
      <w:bookmarkStart w:id="0" w:name="_Hlk143072076"/>
      <w:r w:rsidRPr="00A672A0">
        <w:rPr>
          <w:rFonts w:cstheme="minorHAnsi"/>
        </w:rPr>
        <w:t>Regina Russell, President</w:t>
      </w:r>
      <w:r w:rsidR="00650077" w:rsidRPr="00A672A0">
        <w:rPr>
          <w:rFonts w:cstheme="minorHAnsi"/>
        </w:rPr>
        <w:tab/>
      </w:r>
      <w:r w:rsidR="00650077" w:rsidRPr="00A672A0">
        <w:rPr>
          <w:rFonts w:cstheme="minorHAnsi"/>
        </w:rPr>
        <w:tab/>
      </w:r>
      <w:r w:rsidR="00650077" w:rsidRPr="00A672A0">
        <w:rPr>
          <w:rFonts w:cstheme="minorHAnsi"/>
        </w:rPr>
        <w:tab/>
      </w:r>
      <w:r w:rsidR="0076602E">
        <w:rPr>
          <w:rFonts w:cstheme="minorHAnsi"/>
        </w:rPr>
        <w:tab/>
      </w:r>
      <w:r w:rsidR="00650077" w:rsidRPr="00A672A0">
        <w:rPr>
          <w:rFonts w:cstheme="minorHAnsi"/>
        </w:rPr>
        <w:t>Sandra Haggard</w:t>
      </w:r>
      <w:r w:rsidR="00A672A0" w:rsidRPr="00A672A0">
        <w:rPr>
          <w:rFonts w:cstheme="minorHAnsi"/>
        </w:rPr>
        <w:t>,</w:t>
      </w:r>
      <w:r w:rsidR="00650077" w:rsidRPr="00A672A0">
        <w:rPr>
          <w:rFonts w:cstheme="minorHAnsi"/>
        </w:rPr>
        <w:t xml:space="preserve"> District 5</w:t>
      </w:r>
    </w:p>
    <w:p w14:paraId="573D96F4" w14:textId="4132FC49" w:rsidR="00906343" w:rsidRPr="00A672A0" w:rsidRDefault="00906343" w:rsidP="00906343">
      <w:pPr>
        <w:spacing w:after="0" w:line="240" w:lineRule="auto"/>
        <w:jc w:val="both"/>
        <w:rPr>
          <w:rFonts w:cstheme="minorHAnsi"/>
        </w:rPr>
      </w:pPr>
      <w:r w:rsidRPr="00A672A0">
        <w:rPr>
          <w:rFonts w:cstheme="minorHAnsi"/>
        </w:rPr>
        <w:t xml:space="preserve">Deborah Walker-Reed, </w:t>
      </w:r>
      <w:r w:rsidR="00650077" w:rsidRPr="00A672A0">
        <w:rPr>
          <w:rFonts w:cstheme="minorHAnsi"/>
        </w:rPr>
        <w:t>Vice President</w:t>
      </w:r>
      <w:r w:rsidRPr="00A672A0">
        <w:rPr>
          <w:rFonts w:cstheme="minorHAnsi"/>
        </w:rPr>
        <w:tab/>
      </w:r>
      <w:r w:rsidR="0076602E">
        <w:rPr>
          <w:rFonts w:cstheme="minorHAnsi"/>
        </w:rPr>
        <w:tab/>
      </w:r>
      <w:r w:rsidRPr="00A672A0">
        <w:rPr>
          <w:rFonts w:cstheme="minorHAnsi"/>
        </w:rPr>
        <w:tab/>
      </w:r>
      <w:r w:rsidR="00650077" w:rsidRPr="00A672A0">
        <w:rPr>
          <w:rFonts w:cstheme="minorHAnsi"/>
        </w:rPr>
        <w:t>Telina Allred</w:t>
      </w:r>
      <w:r w:rsidR="00A672A0" w:rsidRPr="00A672A0">
        <w:rPr>
          <w:rFonts w:cstheme="minorHAnsi"/>
        </w:rPr>
        <w:t>,</w:t>
      </w:r>
      <w:r w:rsidR="00650077" w:rsidRPr="00A672A0">
        <w:rPr>
          <w:rFonts w:cstheme="minorHAnsi"/>
        </w:rPr>
        <w:t xml:space="preserve"> District 6</w:t>
      </w:r>
    </w:p>
    <w:p w14:paraId="125C1962" w14:textId="0BAB2F00" w:rsidR="00650077" w:rsidRPr="00A672A0" w:rsidRDefault="00650077" w:rsidP="00650077">
      <w:pPr>
        <w:spacing w:after="0" w:line="240" w:lineRule="auto"/>
        <w:jc w:val="both"/>
        <w:rPr>
          <w:rFonts w:cstheme="minorHAnsi"/>
        </w:rPr>
      </w:pPr>
      <w:r w:rsidRPr="00A672A0">
        <w:rPr>
          <w:rFonts w:cstheme="minorHAnsi"/>
        </w:rPr>
        <w:t>Vernice C. Thompson, Treasurer</w:t>
      </w:r>
      <w:r w:rsidRPr="00A672A0">
        <w:rPr>
          <w:rFonts w:cstheme="minorHAnsi"/>
        </w:rPr>
        <w:tab/>
      </w:r>
      <w:r w:rsidRPr="00A672A0">
        <w:rPr>
          <w:rFonts w:cstheme="minorHAnsi"/>
        </w:rPr>
        <w:tab/>
      </w:r>
      <w:r w:rsidR="0076602E">
        <w:rPr>
          <w:rFonts w:cstheme="minorHAnsi"/>
        </w:rPr>
        <w:tab/>
      </w:r>
      <w:r w:rsidR="00A672A0">
        <w:rPr>
          <w:rFonts w:cstheme="minorHAnsi"/>
        </w:rPr>
        <w:tab/>
      </w:r>
      <w:r w:rsidR="00A672A0" w:rsidRPr="00A672A0">
        <w:rPr>
          <w:rFonts w:cstheme="minorHAnsi"/>
        </w:rPr>
        <w:t>Kim Reddick,</w:t>
      </w:r>
      <w:r w:rsidRPr="00A672A0">
        <w:rPr>
          <w:rFonts w:cstheme="minorHAnsi"/>
        </w:rPr>
        <w:t xml:space="preserve"> District 7</w:t>
      </w:r>
      <w:r w:rsidR="006E5989">
        <w:rPr>
          <w:rFonts w:cstheme="minorHAnsi"/>
        </w:rPr>
        <w:t xml:space="preserve"> </w:t>
      </w:r>
      <w:r w:rsidR="001B34D3">
        <w:rPr>
          <w:rFonts w:cstheme="minorHAnsi"/>
        </w:rPr>
        <w:t>(absent)</w:t>
      </w:r>
    </w:p>
    <w:p w14:paraId="551E6EAD" w14:textId="00706E5B" w:rsidR="00650077" w:rsidRPr="00A672A0" w:rsidRDefault="00650077" w:rsidP="00650077">
      <w:pPr>
        <w:spacing w:after="0" w:line="240" w:lineRule="auto"/>
        <w:jc w:val="both"/>
        <w:rPr>
          <w:rFonts w:cstheme="minorHAnsi"/>
        </w:rPr>
      </w:pPr>
      <w:r w:rsidRPr="00A672A0">
        <w:rPr>
          <w:rFonts w:cstheme="minorHAnsi"/>
        </w:rPr>
        <w:t>Sharon Nelson, Secretary</w:t>
      </w:r>
      <w:r w:rsidRPr="00A672A0">
        <w:rPr>
          <w:rFonts w:cstheme="minorHAnsi"/>
        </w:rPr>
        <w:tab/>
      </w:r>
      <w:r w:rsidRPr="00A672A0">
        <w:rPr>
          <w:rFonts w:cstheme="minorHAnsi"/>
        </w:rPr>
        <w:tab/>
      </w:r>
      <w:r w:rsidR="0076602E">
        <w:rPr>
          <w:rFonts w:cstheme="minorHAnsi"/>
        </w:rPr>
        <w:tab/>
      </w:r>
      <w:r w:rsidRPr="00A672A0">
        <w:rPr>
          <w:rFonts w:cstheme="minorHAnsi"/>
        </w:rPr>
        <w:tab/>
        <w:t>Margaret Shelley – District 8</w:t>
      </w:r>
      <w:r w:rsidR="001B34D3">
        <w:rPr>
          <w:rFonts w:cstheme="minorHAnsi"/>
        </w:rPr>
        <w:t xml:space="preserve"> (absent)</w:t>
      </w:r>
    </w:p>
    <w:p w14:paraId="70D4F298" w14:textId="6A01B8EC" w:rsidR="00906343" w:rsidRPr="00A672A0" w:rsidRDefault="00650077" w:rsidP="00906343">
      <w:pPr>
        <w:spacing w:after="0" w:line="240" w:lineRule="auto"/>
        <w:jc w:val="both"/>
        <w:rPr>
          <w:rFonts w:cstheme="minorHAnsi"/>
        </w:rPr>
      </w:pPr>
      <w:r w:rsidRPr="00A672A0">
        <w:rPr>
          <w:rFonts w:cstheme="minorHAnsi"/>
        </w:rPr>
        <w:t xml:space="preserve">Melissa Chosewood, </w:t>
      </w:r>
      <w:r w:rsidR="00906343" w:rsidRPr="00A672A0">
        <w:rPr>
          <w:rFonts w:cstheme="minorHAnsi"/>
        </w:rPr>
        <w:t>District 1</w:t>
      </w:r>
      <w:r w:rsidR="001B34D3">
        <w:rPr>
          <w:rFonts w:cstheme="minorHAnsi"/>
        </w:rPr>
        <w:t xml:space="preserve"> (absent)</w:t>
      </w:r>
      <w:r w:rsidR="00906343" w:rsidRPr="00A672A0">
        <w:rPr>
          <w:rFonts w:cstheme="minorHAnsi"/>
        </w:rPr>
        <w:tab/>
      </w:r>
      <w:r w:rsidR="0076602E">
        <w:rPr>
          <w:rFonts w:cstheme="minorHAnsi"/>
        </w:rPr>
        <w:tab/>
      </w:r>
      <w:r w:rsidR="00906343" w:rsidRPr="00A672A0">
        <w:rPr>
          <w:rFonts w:cstheme="minorHAnsi"/>
        </w:rPr>
        <w:tab/>
      </w:r>
      <w:r w:rsidRPr="00A672A0">
        <w:rPr>
          <w:rFonts w:cstheme="minorHAnsi"/>
        </w:rPr>
        <w:t>Angie Conner</w:t>
      </w:r>
      <w:r w:rsidR="00A672A0" w:rsidRPr="00A672A0">
        <w:rPr>
          <w:rFonts w:cstheme="minorHAnsi"/>
        </w:rPr>
        <w:t xml:space="preserve">, </w:t>
      </w:r>
      <w:r w:rsidRPr="00A672A0">
        <w:rPr>
          <w:rFonts w:cstheme="minorHAnsi"/>
        </w:rPr>
        <w:t>District 9</w:t>
      </w:r>
      <w:r w:rsidR="006E5989">
        <w:rPr>
          <w:rFonts w:cstheme="minorHAnsi"/>
        </w:rPr>
        <w:t xml:space="preserve"> </w:t>
      </w:r>
    </w:p>
    <w:p w14:paraId="18A88A97" w14:textId="20A8BC0B" w:rsidR="00650077" w:rsidRPr="00A672A0" w:rsidRDefault="00650077" w:rsidP="00906343">
      <w:pPr>
        <w:spacing w:after="0" w:line="240" w:lineRule="auto"/>
        <w:jc w:val="both"/>
        <w:rPr>
          <w:rFonts w:cstheme="minorHAnsi"/>
        </w:rPr>
      </w:pPr>
      <w:r w:rsidRPr="00A672A0">
        <w:rPr>
          <w:rFonts w:cstheme="minorHAnsi"/>
        </w:rPr>
        <w:t>Marilyn Chastain, District 2</w:t>
      </w:r>
      <w:r w:rsidRPr="00A672A0">
        <w:rPr>
          <w:rFonts w:cstheme="minorHAnsi"/>
        </w:rPr>
        <w:tab/>
      </w:r>
      <w:r w:rsidRPr="00A672A0">
        <w:rPr>
          <w:rFonts w:cstheme="minorHAnsi"/>
        </w:rPr>
        <w:tab/>
      </w:r>
      <w:r w:rsidR="0076602E">
        <w:rPr>
          <w:rFonts w:cstheme="minorHAnsi"/>
        </w:rPr>
        <w:tab/>
      </w:r>
      <w:r w:rsidRPr="00A672A0">
        <w:rPr>
          <w:rFonts w:cstheme="minorHAnsi"/>
        </w:rPr>
        <w:tab/>
        <w:t>Melinda Crook</w:t>
      </w:r>
      <w:r w:rsidR="00A672A0" w:rsidRPr="00A672A0">
        <w:rPr>
          <w:rFonts w:cstheme="minorHAnsi"/>
        </w:rPr>
        <w:t xml:space="preserve">, </w:t>
      </w:r>
      <w:r w:rsidRPr="00A672A0">
        <w:rPr>
          <w:rFonts w:cstheme="minorHAnsi"/>
        </w:rPr>
        <w:t>District 10</w:t>
      </w:r>
      <w:r w:rsidR="006E5989">
        <w:rPr>
          <w:rFonts w:cstheme="minorHAnsi"/>
        </w:rPr>
        <w:t xml:space="preserve"> </w:t>
      </w:r>
    </w:p>
    <w:p w14:paraId="346B96E6" w14:textId="0C954A01" w:rsidR="00906343" w:rsidRPr="00A672A0" w:rsidRDefault="00906343" w:rsidP="00906343">
      <w:pPr>
        <w:spacing w:after="0" w:line="240" w:lineRule="auto"/>
        <w:jc w:val="both"/>
        <w:rPr>
          <w:rFonts w:cstheme="minorHAnsi"/>
        </w:rPr>
      </w:pPr>
      <w:r w:rsidRPr="00A672A0">
        <w:rPr>
          <w:rFonts w:cstheme="minorHAnsi"/>
        </w:rPr>
        <w:t>Shandrella Jewett</w:t>
      </w:r>
      <w:r w:rsidR="00A672A0" w:rsidRPr="00A672A0">
        <w:rPr>
          <w:rFonts w:cstheme="minorHAnsi"/>
        </w:rPr>
        <w:t xml:space="preserve">, </w:t>
      </w:r>
      <w:r w:rsidRPr="00A672A0">
        <w:rPr>
          <w:rFonts w:cstheme="minorHAnsi"/>
        </w:rPr>
        <w:t>District 3</w:t>
      </w:r>
      <w:r w:rsidR="00387A77">
        <w:rPr>
          <w:rFonts w:cstheme="minorHAnsi"/>
        </w:rPr>
        <w:tab/>
      </w:r>
      <w:r w:rsidRPr="00A672A0">
        <w:rPr>
          <w:rFonts w:cstheme="minorHAnsi"/>
        </w:rPr>
        <w:tab/>
      </w:r>
      <w:r w:rsidRPr="00A672A0">
        <w:rPr>
          <w:rFonts w:cstheme="minorHAnsi"/>
        </w:rPr>
        <w:tab/>
      </w:r>
      <w:r w:rsidR="00387A77">
        <w:rPr>
          <w:rFonts w:cstheme="minorHAnsi"/>
        </w:rPr>
        <w:tab/>
      </w:r>
      <w:r w:rsidR="00A672A0" w:rsidRPr="00A672A0">
        <w:rPr>
          <w:rFonts w:cstheme="minorHAnsi"/>
        </w:rPr>
        <w:t>Christina Evans, District</w:t>
      </w:r>
      <w:r w:rsidR="00650077" w:rsidRPr="00A672A0">
        <w:rPr>
          <w:rFonts w:cstheme="minorHAnsi"/>
        </w:rPr>
        <w:t xml:space="preserve"> 11</w:t>
      </w:r>
      <w:r w:rsidR="0076602E">
        <w:rPr>
          <w:rFonts w:cstheme="minorHAnsi"/>
        </w:rPr>
        <w:t xml:space="preserve"> </w:t>
      </w:r>
      <w:r w:rsidR="001B34D3">
        <w:rPr>
          <w:rFonts w:cstheme="minorHAnsi"/>
        </w:rPr>
        <w:t>(absent)</w:t>
      </w:r>
    </w:p>
    <w:p w14:paraId="18FC60C8" w14:textId="3B097701" w:rsidR="00650077" w:rsidRDefault="00650077" w:rsidP="00650077">
      <w:pPr>
        <w:spacing w:after="0" w:line="240" w:lineRule="auto"/>
        <w:jc w:val="both"/>
        <w:rPr>
          <w:rFonts w:cstheme="minorHAnsi"/>
        </w:rPr>
      </w:pPr>
      <w:r w:rsidRPr="00A672A0">
        <w:rPr>
          <w:rFonts w:cstheme="minorHAnsi"/>
        </w:rPr>
        <w:t>Richard McCoy</w:t>
      </w:r>
      <w:r w:rsidR="00A672A0" w:rsidRPr="00A672A0">
        <w:rPr>
          <w:rFonts w:cstheme="minorHAnsi"/>
        </w:rPr>
        <w:t>,</w:t>
      </w:r>
      <w:r w:rsidRPr="00A672A0">
        <w:rPr>
          <w:rFonts w:cstheme="minorHAnsi"/>
        </w:rPr>
        <w:t xml:space="preserve"> District 4</w:t>
      </w:r>
      <w:r w:rsidRPr="00A672A0">
        <w:rPr>
          <w:rFonts w:cstheme="minorHAnsi"/>
        </w:rPr>
        <w:tab/>
      </w:r>
      <w:r w:rsidRPr="00A672A0">
        <w:rPr>
          <w:rFonts w:cstheme="minorHAnsi"/>
        </w:rPr>
        <w:tab/>
      </w:r>
      <w:r w:rsidR="0076602E">
        <w:rPr>
          <w:rFonts w:cstheme="minorHAnsi"/>
        </w:rPr>
        <w:tab/>
      </w:r>
      <w:r w:rsidRPr="00A672A0">
        <w:rPr>
          <w:rFonts w:cstheme="minorHAnsi"/>
        </w:rPr>
        <w:tab/>
        <w:t>Naomi Atkinson</w:t>
      </w:r>
      <w:r w:rsidR="00A672A0" w:rsidRPr="00A672A0">
        <w:rPr>
          <w:rFonts w:cstheme="minorHAnsi"/>
        </w:rPr>
        <w:t xml:space="preserve">, </w:t>
      </w:r>
      <w:r w:rsidRPr="00A672A0">
        <w:rPr>
          <w:rFonts w:cstheme="minorHAnsi"/>
        </w:rPr>
        <w:t>District 12</w:t>
      </w:r>
      <w:r w:rsidR="001B34D3">
        <w:rPr>
          <w:rFonts w:cstheme="minorHAnsi"/>
        </w:rPr>
        <w:t xml:space="preserve"> (absent)</w:t>
      </w:r>
    </w:p>
    <w:p w14:paraId="72828D05" w14:textId="225AA154" w:rsidR="00487E14" w:rsidRPr="00487E14" w:rsidRDefault="00487E14" w:rsidP="00995257">
      <w:pPr>
        <w:spacing w:after="0" w:line="240" w:lineRule="auto"/>
        <w:ind w:left="5040" w:right="-630"/>
        <w:rPr>
          <w:rFonts w:cstheme="minorHAnsi"/>
          <w:color w:val="FF0000"/>
        </w:rPr>
      </w:pPr>
      <w:r w:rsidRPr="00995257">
        <w:rPr>
          <w:rFonts w:cstheme="minorHAnsi"/>
          <w:color w:val="000000" w:themeColor="text1"/>
        </w:rPr>
        <w:t>Vicki Wainwright, Immediate Past President (absent)</w:t>
      </w:r>
    </w:p>
    <w:bookmarkEnd w:id="0"/>
    <w:p w14:paraId="67122138" w14:textId="4308C5C9" w:rsidR="00650077" w:rsidRPr="00A672A0" w:rsidRDefault="00906343" w:rsidP="00650077">
      <w:pPr>
        <w:spacing w:after="0" w:line="240" w:lineRule="auto"/>
        <w:ind w:left="4320"/>
        <w:rPr>
          <w:rFonts w:cstheme="minorHAnsi"/>
        </w:rPr>
      </w:pPr>
      <w:r w:rsidRPr="00A672A0">
        <w:rPr>
          <w:rFonts w:cstheme="minorHAnsi"/>
        </w:rPr>
        <w:tab/>
      </w:r>
      <w:r w:rsidRPr="00A672A0">
        <w:rPr>
          <w:rFonts w:cstheme="minorHAnsi"/>
        </w:rPr>
        <w:tab/>
      </w:r>
      <w:r w:rsidRPr="00A672A0">
        <w:rPr>
          <w:rFonts w:cstheme="minorHAnsi"/>
        </w:rPr>
        <w:tab/>
      </w:r>
    </w:p>
    <w:p w14:paraId="273F3935" w14:textId="45654C7B" w:rsidR="00906343" w:rsidRPr="00A672A0" w:rsidRDefault="00A672A0" w:rsidP="00906343">
      <w:pPr>
        <w:spacing w:after="0" w:line="240" w:lineRule="auto"/>
        <w:jc w:val="both"/>
        <w:rPr>
          <w:rFonts w:cstheme="minorHAnsi"/>
          <w:b/>
          <w:bCs/>
          <w:u w:val="single"/>
        </w:rPr>
      </w:pPr>
      <w:r w:rsidRPr="00A672A0">
        <w:rPr>
          <w:rFonts w:cstheme="minorHAnsi"/>
          <w:b/>
          <w:bCs/>
          <w:u w:val="single"/>
        </w:rPr>
        <w:t>Others</w:t>
      </w:r>
    </w:p>
    <w:p w14:paraId="7E71D3E7" w14:textId="46D4D8C9" w:rsidR="0076602E" w:rsidRDefault="0076602E" w:rsidP="00906343">
      <w:pPr>
        <w:spacing w:after="0" w:line="240" w:lineRule="auto"/>
        <w:jc w:val="both"/>
        <w:rPr>
          <w:rFonts w:cstheme="minorHAnsi"/>
        </w:rPr>
      </w:pPr>
      <w:r>
        <w:rPr>
          <w:rFonts w:cstheme="minorHAnsi"/>
        </w:rPr>
        <w:t>Lisa Johnson, Past President</w:t>
      </w:r>
    </w:p>
    <w:p w14:paraId="415DCE8B" w14:textId="26532FA7" w:rsidR="0076602E" w:rsidRDefault="0076602E" w:rsidP="00906343">
      <w:pPr>
        <w:spacing w:after="0" w:line="240" w:lineRule="auto"/>
        <w:jc w:val="both"/>
        <w:rPr>
          <w:rFonts w:cstheme="minorHAnsi"/>
        </w:rPr>
      </w:pPr>
      <w:r>
        <w:rPr>
          <w:rFonts w:cstheme="minorHAnsi"/>
        </w:rPr>
        <w:t>Susan Hiott, Past President</w:t>
      </w:r>
    </w:p>
    <w:p w14:paraId="4B02D801" w14:textId="53A7AF89" w:rsidR="001B34D3" w:rsidRDefault="001B34D3" w:rsidP="00906343">
      <w:pPr>
        <w:spacing w:after="0" w:line="240" w:lineRule="auto"/>
        <w:jc w:val="both"/>
        <w:rPr>
          <w:rFonts w:cstheme="minorHAnsi"/>
        </w:rPr>
      </w:pPr>
      <w:r>
        <w:rPr>
          <w:rFonts w:cstheme="minorHAnsi"/>
        </w:rPr>
        <w:t>Teresa Lynn, Past President</w:t>
      </w:r>
    </w:p>
    <w:p w14:paraId="55766B34" w14:textId="4738CA1B" w:rsidR="00A672A0" w:rsidRDefault="00A672A0" w:rsidP="00906343">
      <w:pPr>
        <w:spacing w:after="0" w:line="240" w:lineRule="auto"/>
        <w:jc w:val="both"/>
        <w:rPr>
          <w:rFonts w:cstheme="minorHAnsi"/>
        </w:rPr>
      </w:pPr>
      <w:r w:rsidRPr="00A672A0">
        <w:rPr>
          <w:rFonts w:cstheme="minorHAnsi"/>
        </w:rPr>
        <w:t xml:space="preserve">Pam Helton, </w:t>
      </w:r>
      <w:r w:rsidR="0076602E">
        <w:rPr>
          <w:rFonts w:cstheme="minorHAnsi"/>
        </w:rPr>
        <w:t>GMA</w:t>
      </w:r>
    </w:p>
    <w:p w14:paraId="064A34F3" w14:textId="5E36F5E3" w:rsidR="0076602E" w:rsidRDefault="001B34D3" w:rsidP="00906343">
      <w:pPr>
        <w:spacing w:after="0" w:line="240" w:lineRule="auto"/>
        <w:jc w:val="both"/>
        <w:rPr>
          <w:rFonts w:cstheme="minorHAnsi"/>
        </w:rPr>
      </w:pPr>
      <w:r>
        <w:rPr>
          <w:rFonts w:cstheme="minorHAnsi"/>
        </w:rPr>
        <w:t>Sherri Bailey</w:t>
      </w:r>
      <w:r w:rsidR="0076602E">
        <w:rPr>
          <w:rFonts w:cstheme="minorHAnsi"/>
        </w:rPr>
        <w:t>, GMA</w:t>
      </w:r>
    </w:p>
    <w:p w14:paraId="01D71348" w14:textId="37ADF9FE" w:rsidR="0076602E" w:rsidRDefault="0076602E" w:rsidP="00906343">
      <w:pPr>
        <w:spacing w:after="0" w:line="240" w:lineRule="auto"/>
        <w:jc w:val="both"/>
        <w:rPr>
          <w:rFonts w:cstheme="minorHAnsi"/>
        </w:rPr>
      </w:pPr>
      <w:r>
        <w:rPr>
          <w:rFonts w:cstheme="minorHAnsi"/>
        </w:rPr>
        <w:t>Janice Eidson</w:t>
      </w:r>
    </w:p>
    <w:p w14:paraId="76AB62E2" w14:textId="06A3F069" w:rsidR="00B52E86" w:rsidRDefault="00B52E86" w:rsidP="00906343">
      <w:pPr>
        <w:spacing w:after="0" w:line="240" w:lineRule="auto"/>
        <w:jc w:val="both"/>
        <w:rPr>
          <w:rFonts w:cstheme="minorHAnsi"/>
        </w:rPr>
      </w:pPr>
      <w:r>
        <w:rPr>
          <w:rFonts w:cstheme="minorHAnsi"/>
        </w:rPr>
        <w:t>Jennifer Sikes, Mount Vernon</w:t>
      </w:r>
    </w:p>
    <w:p w14:paraId="7BB22A3E" w14:textId="66362C95" w:rsidR="00B52E86" w:rsidRDefault="00B52E86" w:rsidP="00906343">
      <w:pPr>
        <w:spacing w:after="0" w:line="240" w:lineRule="auto"/>
        <w:jc w:val="both"/>
        <w:rPr>
          <w:rFonts w:cstheme="minorHAnsi"/>
        </w:rPr>
      </w:pPr>
      <w:r>
        <w:rPr>
          <w:rFonts w:cstheme="minorHAnsi"/>
        </w:rPr>
        <w:t>Mark Massey, Savannah</w:t>
      </w:r>
    </w:p>
    <w:p w14:paraId="395B9C17" w14:textId="43FEA26D" w:rsidR="008D361C" w:rsidRDefault="008D361C" w:rsidP="00906343">
      <w:pPr>
        <w:spacing w:after="0" w:line="240" w:lineRule="auto"/>
        <w:jc w:val="both"/>
        <w:rPr>
          <w:rFonts w:cstheme="minorHAnsi"/>
        </w:rPr>
      </w:pPr>
      <w:r>
        <w:rPr>
          <w:rFonts w:cstheme="minorHAnsi"/>
        </w:rPr>
        <w:t>Richard McCoy, West Point</w:t>
      </w:r>
    </w:p>
    <w:p w14:paraId="09F560F8" w14:textId="77777777" w:rsidR="00A672A0" w:rsidRPr="00A672A0" w:rsidRDefault="00A672A0" w:rsidP="00906343">
      <w:pPr>
        <w:spacing w:after="0" w:line="240" w:lineRule="auto"/>
        <w:jc w:val="both"/>
        <w:rPr>
          <w:rFonts w:cstheme="minorHAnsi"/>
        </w:rPr>
      </w:pPr>
    </w:p>
    <w:p w14:paraId="0C480C98" w14:textId="4560A900" w:rsidR="00906343" w:rsidRPr="00A672A0" w:rsidRDefault="00A672A0" w:rsidP="00906343">
      <w:pPr>
        <w:spacing w:after="0" w:line="240" w:lineRule="auto"/>
        <w:jc w:val="both"/>
        <w:rPr>
          <w:rFonts w:cstheme="minorHAnsi"/>
          <w:b/>
          <w:bCs/>
          <w:u w:val="single"/>
        </w:rPr>
      </w:pPr>
      <w:r w:rsidRPr="00A672A0">
        <w:rPr>
          <w:rFonts w:cstheme="minorHAnsi"/>
          <w:b/>
          <w:bCs/>
          <w:u w:val="single"/>
        </w:rPr>
        <w:t>Approval of Minutes</w:t>
      </w:r>
    </w:p>
    <w:p w14:paraId="4317CF94" w14:textId="47ED3586" w:rsidR="00906343" w:rsidRPr="00A672A0" w:rsidRDefault="00B52E86" w:rsidP="00906343">
      <w:pPr>
        <w:spacing w:after="0" w:line="240" w:lineRule="auto"/>
        <w:jc w:val="both"/>
        <w:rPr>
          <w:rFonts w:cstheme="minorHAnsi"/>
        </w:rPr>
      </w:pPr>
      <w:r>
        <w:rPr>
          <w:rFonts w:cstheme="minorHAnsi"/>
        </w:rPr>
        <w:t>Secretary Nelson</w:t>
      </w:r>
      <w:r w:rsidR="00906343" w:rsidRPr="00A672A0">
        <w:rPr>
          <w:rFonts w:cstheme="minorHAnsi"/>
        </w:rPr>
        <w:t xml:space="preserve"> presented the </w:t>
      </w:r>
      <w:r w:rsidR="008D361C">
        <w:rPr>
          <w:rFonts w:cstheme="minorHAnsi"/>
        </w:rPr>
        <w:t>July 19</w:t>
      </w:r>
      <w:r w:rsidR="001510DF" w:rsidRPr="00A672A0">
        <w:rPr>
          <w:rFonts w:cstheme="minorHAnsi"/>
        </w:rPr>
        <w:t xml:space="preserve">, </w:t>
      </w:r>
      <w:r w:rsidR="00311C6B" w:rsidRPr="00A672A0">
        <w:rPr>
          <w:rFonts w:cstheme="minorHAnsi"/>
        </w:rPr>
        <w:t>2023,</w:t>
      </w:r>
      <w:r w:rsidR="00906343" w:rsidRPr="00A672A0">
        <w:rPr>
          <w:rFonts w:cstheme="minorHAnsi"/>
        </w:rPr>
        <w:t xml:space="preserve"> minutes</w:t>
      </w:r>
      <w:r w:rsidR="0033737A" w:rsidRPr="00A672A0">
        <w:rPr>
          <w:rFonts w:cstheme="minorHAnsi"/>
        </w:rPr>
        <w:t xml:space="preserve">. </w:t>
      </w:r>
      <w:r w:rsidR="008D361C">
        <w:rPr>
          <w:rFonts w:cstheme="minorHAnsi"/>
        </w:rPr>
        <w:t>Treasurer Thompson</w:t>
      </w:r>
      <w:r w:rsidR="0033737A" w:rsidRPr="00A672A0">
        <w:rPr>
          <w:rFonts w:cstheme="minorHAnsi"/>
        </w:rPr>
        <w:t xml:space="preserve"> made a motion to approve </w:t>
      </w:r>
      <w:r w:rsidR="00237EA4" w:rsidRPr="00A672A0">
        <w:rPr>
          <w:rFonts w:cstheme="minorHAnsi"/>
        </w:rPr>
        <w:t>the minutes</w:t>
      </w:r>
      <w:r w:rsidR="006E5989">
        <w:rPr>
          <w:rFonts w:cstheme="minorHAnsi"/>
        </w:rPr>
        <w:t>.</w:t>
      </w:r>
      <w:r w:rsidR="00237EA4" w:rsidRPr="00A672A0">
        <w:rPr>
          <w:rFonts w:cstheme="minorHAnsi"/>
        </w:rPr>
        <w:t xml:space="preserve"> </w:t>
      </w:r>
      <w:r w:rsidR="008D361C">
        <w:rPr>
          <w:rFonts w:cstheme="minorHAnsi"/>
        </w:rPr>
        <w:t>Angie Conner</w:t>
      </w:r>
      <w:r w:rsidR="006E5989">
        <w:rPr>
          <w:rFonts w:cstheme="minorHAnsi"/>
        </w:rPr>
        <w:t xml:space="preserve"> gave a second with all voting</w:t>
      </w:r>
      <w:r w:rsidR="00995257">
        <w:rPr>
          <w:rFonts w:cstheme="minorHAnsi"/>
        </w:rPr>
        <w:t xml:space="preserve"> </w:t>
      </w:r>
      <w:r w:rsidR="006E5989">
        <w:rPr>
          <w:rFonts w:cstheme="minorHAnsi"/>
        </w:rPr>
        <w:t>aye</w:t>
      </w:r>
      <w:r w:rsidR="00047A52" w:rsidRPr="00A672A0">
        <w:rPr>
          <w:rFonts w:cstheme="minorHAnsi"/>
        </w:rPr>
        <w:t>.</w:t>
      </w:r>
      <w:r w:rsidR="00487E14">
        <w:rPr>
          <w:rFonts w:cstheme="minorHAnsi"/>
          <w:color w:val="FF0000"/>
        </w:rPr>
        <w:t xml:space="preserve"> </w:t>
      </w:r>
      <w:r w:rsidR="006E5989">
        <w:rPr>
          <w:rFonts w:cstheme="minorHAnsi"/>
        </w:rPr>
        <w:t xml:space="preserve"> Motion approved.</w:t>
      </w:r>
    </w:p>
    <w:p w14:paraId="038328A0" w14:textId="77777777" w:rsidR="00906343" w:rsidRPr="00A672A0" w:rsidRDefault="00906343" w:rsidP="00906343">
      <w:pPr>
        <w:spacing w:after="0" w:line="240" w:lineRule="auto"/>
        <w:jc w:val="both"/>
        <w:rPr>
          <w:rFonts w:cstheme="minorHAnsi"/>
        </w:rPr>
      </w:pPr>
    </w:p>
    <w:p w14:paraId="59BA3D04" w14:textId="09A57C51" w:rsidR="00906343" w:rsidRPr="00A672A0" w:rsidRDefault="00A672A0" w:rsidP="00906343">
      <w:pPr>
        <w:spacing w:after="0" w:line="240" w:lineRule="auto"/>
        <w:jc w:val="both"/>
        <w:rPr>
          <w:rFonts w:cstheme="minorHAnsi"/>
          <w:b/>
          <w:bCs/>
          <w:u w:val="single"/>
        </w:rPr>
      </w:pPr>
      <w:r>
        <w:rPr>
          <w:rFonts w:cstheme="minorHAnsi"/>
          <w:b/>
          <w:bCs/>
          <w:u w:val="single"/>
        </w:rPr>
        <w:t>Financial Report</w:t>
      </w:r>
    </w:p>
    <w:p w14:paraId="58C3B9D0" w14:textId="5B49BC98" w:rsidR="00906343" w:rsidRDefault="006E5989" w:rsidP="00906343">
      <w:pPr>
        <w:spacing w:after="0" w:line="240" w:lineRule="auto"/>
        <w:jc w:val="both"/>
        <w:rPr>
          <w:rFonts w:cstheme="minorHAnsi"/>
        </w:rPr>
      </w:pPr>
      <w:r>
        <w:rPr>
          <w:rFonts w:cstheme="minorHAnsi"/>
        </w:rPr>
        <w:t>Pam Helton</w:t>
      </w:r>
      <w:r w:rsidR="00906343" w:rsidRPr="00A672A0">
        <w:rPr>
          <w:rFonts w:cstheme="minorHAnsi"/>
        </w:rPr>
        <w:t xml:space="preserve"> </w:t>
      </w:r>
      <w:r w:rsidR="00343E8C">
        <w:rPr>
          <w:rFonts w:cstheme="minorHAnsi"/>
        </w:rPr>
        <w:t xml:space="preserve">reported </w:t>
      </w:r>
      <w:r w:rsidR="008D361C">
        <w:rPr>
          <w:rFonts w:cstheme="minorHAnsi"/>
        </w:rPr>
        <w:t>that</w:t>
      </w:r>
      <w:r w:rsidR="00906343" w:rsidRPr="00A672A0">
        <w:rPr>
          <w:rFonts w:cstheme="minorHAnsi"/>
        </w:rPr>
        <w:t xml:space="preserve"> the </w:t>
      </w:r>
      <w:r w:rsidR="00552A44">
        <w:rPr>
          <w:rFonts w:cstheme="minorHAnsi"/>
        </w:rPr>
        <w:t>f</w:t>
      </w:r>
      <w:r>
        <w:rPr>
          <w:rFonts w:cstheme="minorHAnsi"/>
        </w:rPr>
        <w:t xml:space="preserve">inancial </w:t>
      </w:r>
      <w:r w:rsidR="00552A44">
        <w:rPr>
          <w:rFonts w:cstheme="minorHAnsi"/>
        </w:rPr>
        <w:t>r</w:t>
      </w:r>
      <w:r>
        <w:rPr>
          <w:rFonts w:cstheme="minorHAnsi"/>
        </w:rPr>
        <w:t>eport</w:t>
      </w:r>
      <w:r w:rsidR="00552A44">
        <w:rPr>
          <w:rFonts w:cstheme="minorHAnsi"/>
        </w:rPr>
        <w:t xml:space="preserve"> for the month ending </w:t>
      </w:r>
      <w:r w:rsidR="008D361C">
        <w:rPr>
          <w:rFonts w:cstheme="minorHAnsi"/>
        </w:rPr>
        <w:t>July</w:t>
      </w:r>
      <w:r w:rsidR="00552A44">
        <w:rPr>
          <w:rFonts w:cstheme="minorHAnsi"/>
        </w:rPr>
        <w:t>31, 2023</w:t>
      </w:r>
      <w:r w:rsidR="00487E14" w:rsidRPr="00487E14">
        <w:rPr>
          <w:rFonts w:cstheme="minorHAnsi"/>
          <w:b/>
          <w:bCs/>
          <w:color w:val="FF0000"/>
        </w:rPr>
        <w:t>,</w:t>
      </w:r>
      <w:r w:rsidR="008D361C">
        <w:rPr>
          <w:rFonts w:cstheme="minorHAnsi"/>
        </w:rPr>
        <w:t xml:space="preserve"> contained an error and would need to be dispensed until the September meeting.</w:t>
      </w:r>
    </w:p>
    <w:p w14:paraId="35633768" w14:textId="156FF175" w:rsidR="00D3515E" w:rsidRDefault="00D3515E" w:rsidP="00906343">
      <w:pPr>
        <w:spacing w:after="0" w:line="240" w:lineRule="auto"/>
        <w:jc w:val="both"/>
        <w:rPr>
          <w:rFonts w:cstheme="minorHAnsi"/>
        </w:rPr>
      </w:pPr>
    </w:p>
    <w:p w14:paraId="0F12382A" w14:textId="3C1F44F9" w:rsidR="00D3515E" w:rsidRPr="00A672A0" w:rsidRDefault="00D3515E" w:rsidP="00D3515E">
      <w:pPr>
        <w:spacing w:after="0" w:line="240" w:lineRule="auto"/>
        <w:jc w:val="both"/>
        <w:rPr>
          <w:rFonts w:cstheme="minorHAnsi"/>
          <w:b/>
          <w:bCs/>
          <w:u w:val="single"/>
        </w:rPr>
      </w:pPr>
      <w:r>
        <w:rPr>
          <w:rFonts w:cstheme="minorHAnsi"/>
          <w:b/>
          <w:bCs/>
          <w:u w:val="single"/>
        </w:rPr>
        <w:t>President Report</w:t>
      </w:r>
    </w:p>
    <w:p w14:paraId="49016771" w14:textId="36D4F227" w:rsidR="00D3515E" w:rsidRDefault="00D3515E" w:rsidP="00BE5A9B">
      <w:pPr>
        <w:pStyle w:val="ListParagraph"/>
        <w:spacing w:line="256" w:lineRule="auto"/>
        <w:ind w:left="0" w:firstLine="0"/>
        <w:jc w:val="both"/>
        <w:rPr>
          <w:rFonts w:asciiTheme="minorHAnsi" w:hAnsiTheme="minorHAnsi" w:cstheme="minorHAnsi"/>
        </w:rPr>
      </w:pPr>
      <w:r>
        <w:rPr>
          <w:rFonts w:asciiTheme="minorHAnsi" w:hAnsiTheme="minorHAnsi" w:cstheme="minorHAnsi"/>
        </w:rPr>
        <w:t xml:space="preserve">President </w:t>
      </w:r>
      <w:r w:rsidR="00552A44">
        <w:rPr>
          <w:rFonts w:asciiTheme="minorHAnsi" w:hAnsiTheme="minorHAnsi" w:cstheme="minorHAnsi"/>
        </w:rPr>
        <w:t xml:space="preserve">Russell </w:t>
      </w:r>
      <w:r w:rsidR="004557E9">
        <w:rPr>
          <w:rFonts w:asciiTheme="minorHAnsi" w:hAnsiTheme="minorHAnsi" w:cstheme="minorHAnsi"/>
        </w:rPr>
        <w:t>reminded everyone that qualifying will be held next week for cities with elections this year. She also noted that the Presidents Newsletter would be going out this morning and is being sent to all city clerks regardless of membership in GMCA</w:t>
      </w:r>
      <w:r w:rsidR="00487E14" w:rsidRPr="00487E14">
        <w:rPr>
          <w:rFonts w:asciiTheme="minorHAnsi" w:hAnsiTheme="minorHAnsi" w:cstheme="minorHAnsi"/>
          <w:b/>
          <w:bCs/>
          <w:color w:val="FF0000"/>
        </w:rPr>
        <w:t>.</w:t>
      </w:r>
    </w:p>
    <w:p w14:paraId="125985FE" w14:textId="77777777" w:rsidR="00D3515E" w:rsidRDefault="00D3515E" w:rsidP="00906343">
      <w:pPr>
        <w:spacing w:after="0" w:line="240" w:lineRule="auto"/>
        <w:jc w:val="both"/>
        <w:rPr>
          <w:rFonts w:cstheme="minorHAnsi"/>
        </w:rPr>
      </w:pPr>
    </w:p>
    <w:p w14:paraId="19BCF246" w14:textId="493EDC91" w:rsidR="00906343" w:rsidRPr="00A672A0" w:rsidRDefault="0089395F" w:rsidP="00906343">
      <w:pPr>
        <w:spacing w:after="0" w:line="240" w:lineRule="auto"/>
        <w:jc w:val="both"/>
        <w:rPr>
          <w:rFonts w:cstheme="minorHAnsi"/>
          <w:b/>
          <w:bCs/>
          <w:u w:val="single"/>
        </w:rPr>
      </w:pPr>
      <w:r>
        <w:rPr>
          <w:rFonts w:cstheme="minorHAnsi"/>
          <w:b/>
          <w:bCs/>
          <w:u w:val="single"/>
        </w:rPr>
        <w:t>Officer</w:t>
      </w:r>
      <w:r w:rsidR="00A672A0">
        <w:rPr>
          <w:rFonts w:cstheme="minorHAnsi"/>
          <w:b/>
          <w:bCs/>
          <w:u w:val="single"/>
        </w:rPr>
        <w:t xml:space="preserve"> Reports</w:t>
      </w:r>
    </w:p>
    <w:p w14:paraId="253EADC6" w14:textId="1D6388D7" w:rsidR="00906343" w:rsidRDefault="00BE5A9B" w:rsidP="00906343">
      <w:pPr>
        <w:spacing w:after="0" w:line="240" w:lineRule="auto"/>
        <w:jc w:val="both"/>
        <w:rPr>
          <w:rFonts w:cstheme="minorHAnsi"/>
        </w:rPr>
      </w:pPr>
      <w:r>
        <w:rPr>
          <w:rFonts w:cstheme="minorHAnsi"/>
        </w:rPr>
        <w:t xml:space="preserve">Treasurer Thompson stated that she would like to </w:t>
      </w:r>
      <w:r w:rsidR="004557E9">
        <w:rPr>
          <w:rFonts w:cstheme="minorHAnsi"/>
        </w:rPr>
        <w:t>get with Pam and schedule a meeting for the Hospitality Committee and anyone else who would like to join.</w:t>
      </w:r>
    </w:p>
    <w:p w14:paraId="2746DB70" w14:textId="645D1E0B" w:rsidR="00604024" w:rsidRDefault="00604024" w:rsidP="00906343">
      <w:pPr>
        <w:spacing w:after="0" w:line="240" w:lineRule="auto"/>
        <w:jc w:val="both"/>
        <w:rPr>
          <w:rFonts w:cstheme="minorHAnsi"/>
        </w:rPr>
      </w:pPr>
    </w:p>
    <w:p w14:paraId="63567B56" w14:textId="542A7FDA" w:rsidR="00604024" w:rsidRDefault="00604024" w:rsidP="00906343">
      <w:pPr>
        <w:spacing w:after="0" w:line="240" w:lineRule="auto"/>
        <w:jc w:val="both"/>
        <w:rPr>
          <w:rFonts w:cstheme="minorHAnsi"/>
          <w:b/>
          <w:bCs/>
          <w:u w:val="single"/>
        </w:rPr>
      </w:pPr>
      <w:r>
        <w:rPr>
          <w:rFonts w:cstheme="minorHAnsi"/>
          <w:b/>
          <w:bCs/>
          <w:u w:val="single"/>
        </w:rPr>
        <w:t xml:space="preserve">District </w:t>
      </w:r>
      <w:r w:rsidR="00113869">
        <w:rPr>
          <w:rFonts w:cstheme="minorHAnsi"/>
          <w:b/>
          <w:bCs/>
          <w:u w:val="single"/>
        </w:rPr>
        <w:t>Director</w:t>
      </w:r>
      <w:r>
        <w:rPr>
          <w:rFonts w:cstheme="minorHAnsi"/>
          <w:b/>
          <w:bCs/>
          <w:u w:val="single"/>
        </w:rPr>
        <w:t xml:space="preserve"> Reports</w:t>
      </w:r>
    </w:p>
    <w:p w14:paraId="3D50E0B0" w14:textId="63A41609" w:rsidR="00604024" w:rsidRDefault="004C3A92" w:rsidP="00906343">
      <w:pPr>
        <w:spacing w:after="0" w:line="240" w:lineRule="auto"/>
        <w:jc w:val="both"/>
        <w:rPr>
          <w:rFonts w:cstheme="minorHAnsi"/>
        </w:rPr>
      </w:pPr>
      <w:r>
        <w:rPr>
          <w:rFonts w:cstheme="minorHAnsi"/>
        </w:rPr>
        <w:t xml:space="preserve">Marilyn Chastain, District 2, reported that she </w:t>
      </w:r>
      <w:r w:rsidR="004557E9">
        <w:rPr>
          <w:rFonts w:cstheme="minorHAnsi"/>
        </w:rPr>
        <w:t xml:space="preserve">would like to get with Pam Helton to arrange to have someone from GMA to give a presentation for approximately three hours for the </w:t>
      </w:r>
      <w:r>
        <w:rPr>
          <w:rFonts w:cstheme="minorHAnsi"/>
        </w:rPr>
        <w:t xml:space="preserve">district meeting </w:t>
      </w:r>
      <w:r w:rsidR="004557E9">
        <w:rPr>
          <w:rFonts w:cstheme="minorHAnsi"/>
        </w:rPr>
        <w:t xml:space="preserve">to be held </w:t>
      </w:r>
      <w:r>
        <w:rPr>
          <w:rFonts w:cstheme="minorHAnsi"/>
        </w:rPr>
        <w:t>in Helen</w:t>
      </w:r>
      <w:r w:rsidR="004557E9">
        <w:rPr>
          <w:rFonts w:cstheme="minorHAnsi"/>
        </w:rPr>
        <w:t>. Everyone is invited</w:t>
      </w:r>
      <w:r>
        <w:rPr>
          <w:rFonts w:cstheme="minorHAnsi"/>
        </w:rPr>
        <w:t xml:space="preserve"> </w:t>
      </w:r>
      <w:r w:rsidR="004557E9">
        <w:rPr>
          <w:rFonts w:cstheme="minorHAnsi"/>
        </w:rPr>
        <w:t>and th</w:t>
      </w:r>
      <w:r>
        <w:rPr>
          <w:rFonts w:cstheme="minorHAnsi"/>
        </w:rPr>
        <w:t>e information will be sent out once the date has been set.</w:t>
      </w:r>
      <w:r w:rsidR="004557E9">
        <w:rPr>
          <w:rFonts w:cstheme="minorHAnsi"/>
        </w:rPr>
        <w:t xml:space="preserve"> She noted that she would be unable to attend the fall conference for training</w:t>
      </w:r>
      <w:r w:rsidR="00487E14" w:rsidRPr="00487E14">
        <w:rPr>
          <w:rFonts w:cstheme="minorHAnsi"/>
          <w:b/>
          <w:bCs/>
          <w:color w:val="FF0000"/>
        </w:rPr>
        <w:t>,</w:t>
      </w:r>
      <w:r w:rsidR="004557E9">
        <w:rPr>
          <w:rFonts w:cstheme="minorHAnsi"/>
        </w:rPr>
        <w:t xml:space="preserve"> but is available to help on Saturday if needed.</w:t>
      </w:r>
    </w:p>
    <w:p w14:paraId="45A919CC" w14:textId="77777777" w:rsidR="004557E9" w:rsidRDefault="004557E9" w:rsidP="00906343">
      <w:pPr>
        <w:spacing w:after="0" w:line="240" w:lineRule="auto"/>
        <w:jc w:val="both"/>
        <w:rPr>
          <w:rFonts w:cstheme="minorHAnsi"/>
        </w:rPr>
      </w:pPr>
    </w:p>
    <w:p w14:paraId="1A6C2EF6" w14:textId="2C9CED31" w:rsidR="004557E9" w:rsidRDefault="004557E9" w:rsidP="00906343">
      <w:pPr>
        <w:spacing w:after="0" w:line="240" w:lineRule="auto"/>
        <w:jc w:val="both"/>
        <w:rPr>
          <w:rFonts w:cstheme="minorHAnsi"/>
        </w:rPr>
      </w:pPr>
      <w:r>
        <w:rPr>
          <w:rFonts w:cstheme="minorHAnsi"/>
        </w:rPr>
        <w:t>Shandrella Jewett, District 3, reported that a Chat &amp; Chew will be held for her district on August 31</w:t>
      </w:r>
      <w:r w:rsidRPr="004557E9">
        <w:rPr>
          <w:rFonts w:cstheme="minorHAnsi"/>
          <w:vertAlign w:val="superscript"/>
        </w:rPr>
        <w:t>st</w:t>
      </w:r>
      <w:r>
        <w:rPr>
          <w:rFonts w:cstheme="minorHAnsi"/>
        </w:rPr>
        <w:t>. Also, a new executive assistant has been hired to assist her in her duties.</w:t>
      </w:r>
    </w:p>
    <w:p w14:paraId="6B4B5D29" w14:textId="77777777" w:rsidR="004C3A92" w:rsidRDefault="004C3A92" w:rsidP="00906343">
      <w:pPr>
        <w:spacing w:after="0" w:line="240" w:lineRule="auto"/>
        <w:jc w:val="both"/>
        <w:rPr>
          <w:rFonts w:cstheme="minorHAnsi"/>
        </w:rPr>
      </w:pPr>
    </w:p>
    <w:p w14:paraId="0D6AB5F4" w14:textId="55886936" w:rsidR="004C3A92" w:rsidRDefault="004C3A92" w:rsidP="00906343">
      <w:pPr>
        <w:spacing w:after="0" w:line="240" w:lineRule="auto"/>
        <w:jc w:val="both"/>
        <w:rPr>
          <w:rFonts w:cstheme="minorHAnsi"/>
        </w:rPr>
      </w:pPr>
      <w:r>
        <w:rPr>
          <w:rFonts w:cstheme="minorHAnsi"/>
        </w:rPr>
        <w:t xml:space="preserve">Richard McCoy, District 4, reported that </w:t>
      </w:r>
      <w:r w:rsidR="004557E9">
        <w:rPr>
          <w:rFonts w:cstheme="minorHAnsi"/>
        </w:rPr>
        <w:t>he has been working with Kia</w:t>
      </w:r>
      <w:r w:rsidR="00954043">
        <w:rPr>
          <w:rFonts w:cstheme="minorHAnsi"/>
        </w:rPr>
        <w:t xml:space="preserve"> for a sponsorship for the 2024 IIMC Region III meeting in Columbus and has also sent out membership solicitations to </w:t>
      </w:r>
      <w:r w:rsidR="00487E14" w:rsidRPr="00995257">
        <w:rPr>
          <w:rFonts w:cstheme="minorHAnsi"/>
          <w:color w:val="000000" w:themeColor="text1"/>
        </w:rPr>
        <w:t>D</w:t>
      </w:r>
      <w:r w:rsidR="00954043">
        <w:rPr>
          <w:rFonts w:cstheme="minorHAnsi"/>
        </w:rPr>
        <w:t>istrict 4 non-members.</w:t>
      </w:r>
    </w:p>
    <w:p w14:paraId="17ED1CED" w14:textId="77777777" w:rsidR="004C3A92" w:rsidRDefault="004C3A92" w:rsidP="00906343">
      <w:pPr>
        <w:spacing w:after="0" w:line="240" w:lineRule="auto"/>
        <w:jc w:val="both"/>
        <w:rPr>
          <w:rFonts w:cstheme="minorHAnsi"/>
        </w:rPr>
      </w:pPr>
    </w:p>
    <w:p w14:paraId="618D6EB5" w14:textId="108B035F" w:rsidR="004C3A92" w:rsidRDefault="004C3A92" w:rsidP="00906343">
      <w:pPr>
        <w:spacing w:after="0" w:line="240" w:lineRule="auto"/>
        <w:jc w:val="both"/>
        <w:rPr>
          <w:rFonts w:cstheme="minorHAnsi"/>
        </w:rPr>
      </w:pPr>
      <w:r>
        <w:rPr>
          <w:rFonts w:cstheme="minorHAnsi"/>
        </w:rPr>
        <w:t xml:space="preserve">Sandra Haggard, District 5, reported that she </w:t>
      </w:r>
      <w:r w:rsidR="00954043">
        <w:rPr>
          <w:rFonts w:cstheme="minorHAnsi"/>
        </w:rPr>
        <w:t>provided a</w:t>
      </w:r>
      <w:r w:rsidR="00487E14">
        <w:rPr>
          <w:rFonts w:cstheme="minorHAnsi"/>
        </w:rPr>
        <w:t xml:space="preserve"> </w:t>
      </w:r>
      <w:r w:rsidR="00954043">
        <w:rPr>
          <w:rFonts w:cstheme="minorHAnsi"/>
        </w:rPr>
        <w:t>training last week for</w:t>
      </w:r>
      <w:r w:rsidR="00954043" w:rsidRPr="00995257">
        <w:rPr>
          <w:rFonts w:cstheme="minorHAnsi"/>
          <w:color w:val="000000" w:themeColor="text1"/>
        </w:rPr>
        <w:t xml:space="preserve"> </w:t>
      </w:r>
      <w:r w:rsidR="00487E14" w:rsidRPr="00995257">
        <w:rPr>
          <w:rFonts w:cstheme="minorHAnsi"/>
          <w:color w:val="000000" w:themeColor="text1"/>
        </w:rPr>
        <w:t>D</w:t>
      </w:r>
      <w:r w:rsidR="00954043">
        <w:rPr>
          <w:rFonts w:cstheme="minorHAnsi"/>
        </w:rPr>
        <w:t>istrict 5 members on qualifying packets.</w:t>
      </w:r>
    </w:p>
    <w:p w14:paraId="40CDE77E" w14:textId="77777777" w:rsidR="004C3A92" w:rsidRDefault="004C3A92" w:rsidP="00906343">
      <w:pPr>
        <w:spacing w:after="0" w:line="240" w:lineRule="auto"/>
        <w:jc w:val="both"/>
        <w:rPr>
          <w:rFonts w:cstheme="minorHAnsi"/>
        </w:rPr>
      </w:pPr>
    </w:p>
    <w:p w14:paraId="6AC219C6" w14:textId="075A3C28" w:rsidR="004C3A92" w:rsidRDefault="004C3A92" w:rsidP="00906343">
      <w:pPr>
        <w:spacing w:after="0" w:line="240" w:lineRule="auto"/>
        <w:jc w:val="both"/>
        <w:rPr>
          <w:rFonts w:cstheme="minorHAnsi"/>
        </w:rPr>
      </w:pPr>
      <w:r>
        <w:rPr>
          <w:rFonts w:cstheme="minorHAnsi"/>
        </w:rPr>
        <w:t xml:space="preserve">Telina Allred, District 6, reported that the City of Byron </w:t>
      </w:r>
      <w:r w:rsidR="00954043">
        <w:rPr>
          <w:rFonts w:cstheme="minorHAnsi"/>
        </w:rPr>
        <w:t>is in the process of testing a four-day work week and will update everyone if they follow through with the new schedule.</w:t>
      </w:r>
    </w:p>
    <w:p w14:paraId="61B909C1" w14:textId="77777777" w:rsidR="00954043" w:rsidRDefault="00954043" w:rsidP="00906343">
      <w:pPr>
        <w:spacing w:after="0" w:line="240" w:lineRule="auto"/>
        <w:jc w:val="both"/>
        <w:rPr>
          <w:rFonts w:cstheme="minorHAnsi"/>
        </w:rPr>
      </w:pPr>
    </w:p>
    <w:p w14:paraId="4786F9AF" w14:textId="5A8C4747" w:rsidR="00615D70" w:rsidRDefault="00954043" w:rsidP="00906343">
      <w:pPr>
        <w:spacing w:after="0" w:line="240" w:lineRule="auto"/>
        <w:jc w:val="both"/>
        <w:rPr>
          <w:rFonts w:cstheme="minorHAnsi"/>
        </w:rPr>
      </w:pPr>
      <w:r>
        <w:rPr>
          <w:rFonts w:cstheme="minorHAnsi"/>
        </w:rPr>
        <w:t xml:space="preserve">Angie Connor, District 9, reported that she </w:t>
      </w:r>
      <w:r w:rsidR="00343E8C">
        <w:rPr>
          <w:rFonts w:cstheme="minorHAnsi"/>
        </w:rPr>
        <w:t xml:space="preserve">is </w:t>
      </w:r>
      <w:r>
        <w:rPr>
          <w:rFonts w:cstheme="minorHAnsi"/>
        </w:rPr>
        <w:t xml:space="preserve">working on setting up a Lunch &amp; Learn for </w:t>
      </w:r>
      <w:r w:rsidR="00487E14" w:rsidRPr="00995257">
        <w:rPr>
          <w:rFonts w:cstheme="minorHAnsi"/>
          <w:color w:val="000000" w:themeColor="text1"/>
        </w:rPr>
        <w:t>D</w:t>
      </w:r>
      <w:r>
        <w:rPr>
          <w:rFonts w:cstheme="minorHAnsi"/>
        </w:rPr>
        <w:t>istrict 9.</w:t>
      </w:r>
    </w:p>
    <w:p w14:paraId="77EE9714" w14:textId="77777777" w:rsidR="00954043" w:rsidRDefault="00954043" w:rsidP="00906343">
      <w:pPr>
        <w:spacing w:after="0" w:line="240" w:lineRule="auto"/>
        <w:jc w:val="both"/>
        <w:rPr>
          <w:rFonts w:cstheme="minorHAnsi"/>
        </w:rPr>
      </w:pPr>
    </w:p>
    <w:p w14:paraId="4592C234" w14:textId="34CF4779" w:rsidR="00954043" w:rsidRDefault="00954043" w:rsidP="00906343">
      <w:pPr>
        <w:spacing w:after="0" w:line="240" w:lineRule="auto"/>
        <w:jc w:val="both"/>
        <w:rPr>
          <w:rFonts w:cstheme="minorHAnsi"/>
        </w:rPr>
      </w:pPr>
      <w:r>
        <w:rPr>
          <w:rFonts w:cstheme="minorHAnsi"/>
        </w:rPr>
        <w:t>Melinda Crook, District 10, reported that a Lunch &amp; Learn was held on August 31</w:t>
      </w:r>
      <w:r w:rsidRPr="00954043">
        <w:rPr>
          <w:rFonts w:cstheme="minorHAnsi"/>
          <w:vertAlign w:val="superscript"/>
        </w:rPr>
        <w:t>st</w:t>
      </w:r>
      <w:r>
        <w:rPr>
          <w:rFonts w:cstheme="minorHAnsi"/>
        </w:rPr>
        <w:t xml:space="preserve"> in Thomasville.</w:t>
      </w:r>
    </w:p>
    <w:p w14:paraId="580CCD7B" w14:textId="77777777" w:rsidR="00097E1A" w:rsidRDefault="00097E1A" w:rsidP="00906343">
      <w:pPr>
        <w:spacing w:after="0" w:line="240" w:lineRule="auto"/>
        <w:jc w:val="both"/>
        <w:rPr>
          <w:rFonts w:cstheme="minorHAnsi"/>
        </w:rPr>
      </w:pPr>
    </w:p>
    <w:p w14:paraId="2545E451" w14:textId="6C6F8A0E" w:rsidR="00097E1A" w:rsidRDefault="00097E1A" w:rsidP="00906343">
      <w:pPr>
        <w:spacing w:after="0" w:line="240" w:lineRule="auto"/>
        <w:jc w:val="both"/>
        <w:rPr>
          <w:rFonts w:cstheme="minorHAnsi"/>
        </w:rPr>
      </w:pPr>
      <w:r>
        <w:rPr>
          <w:rFonts w:cstheme="minorHAnsi"/>
        </w:rPr>
        <w:t>Pam Helton reminded everyone to submit requests for the upcoming budget. Discussion was also held on the possibility of the March board retreat</w:t>
      </w:r>
      <w:r w:rsidR="00343E8C">
        <w:rPr>
          <w:rFonts w:cstheme="minorHAnsi"/>
        </w:rPr>
        <w:t xml:space="preserve"> being held</w:t>
      </w:r>
      <w:r>
        <w:rPr>
          <w:rFonts w:cstheme="minorHAnsi"/>
        </w:rPr>
        <w:t xml:space="preserve"> in Helen.</w:t>
      </w:r>
    </w:p>
    <w:p w14:paraId="006EF07C" w14:textId="3B0C7F0B" w:rsidR="00604024" w:rsidRDefault="00604024" w:rsidP="00906343">
      <w:pPr>
        <w:spacing w:after="0" w:line="240" w:lineRule="auto"/>
        <w:jc w:val="both"/>
        <w:rPr>
          <w:rFonts w:cstheme="minorHAnsi"/>
        </w:rPr>
      </w:pPr>
    </w:p>
    <w:p w14:paraId="69729319" w14:textId="7D77B644" w:rsidR="00604024" w:rsidRDefault="00604024" w:rsidP="00906343">
      <w:pPr>
        <w:spacing w:after="0" w:line="240" w:lineRule="auto"/>
        <w:jc w:val="both"/>
        <w:rPr>
          <w:rFonts w:cstheme="minorHAnsi"/>
          <w:b/>
          <w:bCs/>
          <w:u w:val="single"/>
        </w:rPr>
      </w:pPr>
      <w:r>
        <w:rPr>
          <w:rFonts w:cstheme="minorHAnsi"/>
          <w:b/>
          <w:bCs/>
          <w:u w:val="single"/>
        </w:rPr>
        <w:t>Committee Reports</w:t>
      </w:r>
    </w:p>
    <w:p w14:paraId="17A0D404" w14:textId="4E7B4B88" w:rsidR="00604024" w:rsidRDefault="00DA0E4E" w:rsidP="00906343">
      <w:pPr>
        <w:spacing w:after="0" w:line="240" w:lineRule="auto"/>
        <w:jc w:val="both"/>
        <w:rPr>
          <w:rFonts w:cstheme="minorHAnsi"/>
        </w:rPr>
      </w:pPr>
      <w:r>
        <w:rPr>
          <w:rFonts w:cstheme="minorHAnsi"/>
        </w:rPr>
        <w:t>T</w:t>
      </w:r>
      <w:r w:rsidR="00097E1A">
        <w:rPr>
          <w:rFonts w:cstheme="minorHAnsi"/>
        </w:rPr>
        <w:t xml:space="preserve">he Hospitality Committee </w:t>
      </w:r>
      <w:r>
        <w:rPr>
          <w:rFonts w:cstheme="minorHAnsi"/>
        </w:rPr>
        <w:t xml:space="preserve">will get with Pam Helton to set up a </w:t>
      </w:r>
      <w:r w:rsidR="00097E1A">
        <w:rPr>
          <w:rFonts w:cstheme="minorHAnsi"/>
        </w:rPr>
        <w:t>meeting to discuss plans for the September conference in Athens. A Zoom meeting will be scheduled for anyone who would like to join the meeting.</w:t>
      </w:r>
    </w:p>
    <w:p w14:paraId="2DC69831" w14:textId="77777777" w:rsidR="00615D70" w:rsidRDefault="00615D70" w:rsidP="00906343">
      <w:pPr>
        <w:spacing w:after="0" w:line="240" w:lineRule="auto"/>
        <w:jc w:val="both"/>
        <w:rPr>
          <w:rFonts w:cstheme="minorHAnsi"/>
        </w:rPr>
      </w:pPr>
    </w:p>
    <w:p w14:paraId="65378928" w14:textId="400D147A" w:rsidR="00615D70" w:rsidRDefault="00615D70" w:rsidP="00906343">
      <w:pPr>
        <w:spacing w:after="0" w:line="240" w:lineRule="auto"/>
        <w:jc w:val="both"/>
        <w:rPr>
          <w:rFonts w:cstheme="minorHAnsi"/>
        </w:rPr>
      </w:pPr>
      <w:r>
        <w:rPr>
          <w:rFonts w:cstheme="minorHAnsi"/>
        </w:rPr>
        <w:t xml:space="preserve">The Scholarship Committee reported that </w:t>
      </w:r>
      <w:r w:rsidR="00CB46DB">
        <w:rPr>
          <w:rFonts w:cstheme="minorHAnsi"/>
        </w:rPr>
        <w:t>recipients</w:t>
      </w:r>
      <w:r>
        <w:rPr>
          <w:rFonts w:cstheme="minorHAnsi"/>
        </w:rPr>
        <w:t xml:space="preserve"> for the September conference in Savannah </w:t>
      </w:r>
      <w:r w:rsidR="00CB46DB">
        <w:rPr>
          <w:rFonts w:cstheme="minorHAnsi"/>
        </w:rPr>
        <w:t>were selected yesterday and an email will be sent out once</w:t>
      </w:r>
      <w:r w:rsidR="00CB46DB" w:rsidRPr="00995257">
        <w:rPr>
          <w:rFonts w:cstheme="minorHAnsi"/>
          <w:color w:val="000000" w:themeColor="text1"/>
        </w:rPr>
        <w:t xml:space="preserve"> </w:t>
      </w:r>
      <w:r w:rsidR="00487E14" w:rsidRPr="00995257">
        <w:rPr>
          <w:rFonts w:cstheme="minorHAnsi"/>
          <w:color w:val="000000" w:themeColor="text1"/>
        </w:rPr>
        <w:t>t</w:t>
      </w:r>
      <w:r w:rsidR="00CB46DB" w:rsidRPr="00995257">
        <w:rPr>
          <w:rFonts w:cstheme="minorHAnsi"/>
          <w:color w:val="000000" w:themeColor="text1"/>
        </w:rPr>
        <w:t>he</w:t>
      </w:r>
      <w:r w:rsidR="00CB46DB">
        <w:rPr>
          <w:rFonts w:cstheme="minorHAnsi"/>
        </w:rPr>
        <w:t xml:space="preserve"> recipients are notified</w:t>
      </w:r>
      <w:r w:rsidR="000C4A82">
        <w:rPr>
          <w:rFonts w:cstheme="minorHAnsi"/>
        </w:rPr>
        <w:t>.</w:t>
      </w:r>
    </w:p>
    <w:p w14:paraId="0A18DAA6" w14:textId="77777777" w:rsidR="005B22A6" w:rsidRDefault="005B22A6" w:rsidP="00906343">
      <w:pPr>
        <w:spacing w:after="0" w:line="240" w:lineRule="auto"/>
        <w:jc w:val="both"/>
        <w:rPr>
          <w:rFonts w:cstheme="minorHAnsi"/>
        </w:rPr>
      </w:pPr>
    </w:p>
    <w:p w14:paraId="764C7004" w14:textId="0D70054D" w:rsidR="005B22A6" w:rsidRDefault="005B22A6" w:rsidP="00906343">
      <w:pPr>
        <w:spacing w:after="0" w:line="240" w:lineRule="auto"/>
        <w:jc w:val="both"/>
        <w:rPr>
          <w:rFonts w:cstheme="minorHAnsi"/>
        </w:rPr>
      </w:pPr>
      <w:r>
        <w:rPr>
          <w:rFonts w:cstheme="minorHAnsi"/>
        </w:rPr>
        <w:t>The Membership Committee reported that a Chat &amp; Chew is scheduled for August 31</w:t>
      </w:r>
      <w:r w:rsidRPr="005B22A6">
        <w:rPr>
          <w:rFonts w:cstheme="minorHAnsi"/>
          <w:vertAlign w:val="superscript"/>
        </w:rPr>
        <w:t>st</w:t>
      </w:r>
      <w:r>
        <w:rPr>
          <w:rFonts w:cstheme="minorHAnsi"/>
        </w:rPr>
        <w:t>. Emails have been sent to non-members encouraging them to sign-up for the meeting.</w:t>
      </w:r>
    </w:p>
    <w:p w14:paraId="1B9E3777" w14:textId="77777777" w:rsidR="00DA0E4E" w:rsidRDefault="00DA0E4E" w:rsidP="00906343">
      <w:pPr>
        <w:spacing w:after="0" w:line="240" w:lineRule="auto"/>
        <w:jc w:val="both"/>
        <w:rPr>
          <w:rFonts w:cstheme="minorHAnsi"/>
        </w:rPr>
      </w:pPr>
    </w:p>
    <w:p w14:paraId="091790D2" w14:textId="1E6326AC" w:rsidR="00DA0E4E" w:rsidRPr="00604024" w:rsidRDefault="00DA0E4E" w:rsidP="00906343">
      <w:pPr>
        <w:spacing w:after="0" w:line="240" w:lineRule="auto"/>
        <w:jc w:val="both"/>
        <w:rPr>
          <w:rFonts w:cstheme="minorHAnsi"/>
        </w:rPr>
      </w:pPr>
      <w:r>
        <w:rPr>
          <w:rFonts w:cstheme="minorHAnsi"/>
        </w:rPr>
        <w:t>The Marketing Committee continues to post on Facebook and Instagram. Two postings are scheduled for August 21</w:t>
      </w:r>
      <w:r w:rsidRPr="00DA0E4E">
        <w:rPr>
          <w:rFonts w:cstheme="minorHAnsi"/>
          <w:vertAlign w:val="superscript"/>
        </w:rPr>
        <w:t>st</w:t>
      </w:r>
      <w:r>
        <w:rPr>
          <w:rFonts w:cstheme="minorHAnsi"/>
        </w:rPr>
        <w:t xml:space="preserve"> and another on August 28</w:t>
      </w:r>
      <w:r w:rsidRPr="00DA0E4E">
        <w:rPr>
          <w:rFonts w:cstheme="minorHAnsi"/>
          <w:vertAlign w:val="superscript"/>
        </w:rPr>
        <w:t>th</w:t>
      </w:r>
      <w:r>
        <w:rPr>
          <w:rFonts w:cstheme="minorHAnsi"/>
        </w:rPr>
        <w:t>.</w:t>
      </w:r>
    </w:p>
    <w:p w14:paraId="450C8D84" w14:textId="77777777" w:rsidR="00563D7A" w:rsidRPr="00A672A0" w:rsidRDefault="00563D7A" w:rsidP="00906343">
      <w:pPr>
        <w:spacing w:after="0" w:line="240" w:lineRule="auto"/>
        <w:jc w:val="both"/>
        <w:rPr>
          <w:rFonts w:cstheme="minorHAnsi"/>
        </w:rPr>
      </w:pPr>
    </w:p>
    <w:p w14:paraId="13CFB82B" w14:textId="0F17590F" w:rsidR="00113869" w:rsidRDefault="00113869" w:rsidP="00906343">
      <w:pPr>
        <w:spacing w:after="0" w:line="240" w:lineRule="auto"/>
        <w:jc w:val="both"/>
        <w:rPr>
          <w:rFonts w:cstheme="minorHAnsi"/>
          <w:b/>
          <w:bCs/>
          <w:u w:val="single"/>
        </w:rPr>
      </w:pPr>
      <w:r>
        <w:rPr>
          <w:rFonts w:cstheme="minorHAnsi"/>
          <w:b/>
          <w:bCs/>
          <w:u w:val="single"/>
        </w:rPr>
        <w:t>GMA Update</w:t>
      </w:r>
    </w:p>
    <w:p w14:paraId="235ACEDE" w14:textId="6F7D46D6" w:rsidR="00113869" w:rsidRDefault="000C4A82" w:rsidP="00906343">
      <w:pPr>
        <w:spacing w:after="0" w:line="240" w:lineRule="auto"/>
        <w:jc w:val="both"/>
        <w:rPr>
          <w:rFonts w:cstheme="minorHAnsi"/>
        </w:rPr>
      </w:pPr>
      <w:r>
        <w:rPr>
          <w:rFonts w:cstheme="minorHAnsi"/>
        </w:rPr>
        <w:t xml:space="preserve">Pam Helton reminded everyone that </w:t>
      </w:r>
      <w:r w:rsidR="00DA0E4E">
        <w:rPr>
          <w:rFonts w:cstheme="minorHAnsi"/>
        </w:rPr>
        <w:t>fall district meetings are coming up and encouraged all board members and district directors to attend. Work continues on the website and</w:t>
      </w:r>
      <w:r w:rsidR="00DA0E4E" w:rsidRPr="00995257">
        <w:rPr>
          <w:rFonts w:cstheme="minorHAnsi"/>
          <w:color w:val="000000" w:themeColor="text1"/>
        </w:rPr>
        <w:t xml:space="preserve"> </w:t>
      </w:r>
      <w:r w:rsidR="00487E14" w:rsidRPr="00995257">
        <w:rPr>
          <w:rFonts w:cstheme="minorHAnsi"/>
          <w:color w:val="000000" w:themeColor="text1"/>
        </w:rPr>
        <w:t>a</w:t>
      </w:r>
      <w:r w:rsidR="00487E14">
        <w:rPr>
          <w:rFonts w:cstheme="minorHAnsi"/>
        </w:rPr>
        <w:t xml:space="preserve"> </w:t>
      </w:r>
      <w:r w:rsidR="00DA0E4E">
        <w:rPr>
          <w:rFonts w:cstheme="minorHAnsi"/>
        </w:rPr>
        <w:t>progress report should be available for the September meeting.</w:t>
      </w:r>
    </w:p>
    <w:p w14:paraId="5D304317" w14:textId="77777777" w:rsidR="000C4A82" w:rsidRPr="000C4A82" w:rsidRDefault="000C4A82" w:rsidP="00906343">
      <w:pPr>
        <w:spacing w:after="0" w:line="240" w:lineRule="auto"/>
        <w:jc w:val="both"/>
        <w:rPr>
          <w:rFonts w:cstheme="minorHAnsi"/>
        </w:rPr>
      </w:pPr>
    </w:p>
    <w:p w14:paraId="4FF8A520" w14:textId="0D46050C" w:rsidR="00113869" w:rsidRDefault="000C4A82" w:rsidP="00906343">
      <w:pPr>
        <w:spacing w:after="0" w:line="240" w:lineRule="auto"/>
        <w:jc w:val="both"/>
        <w:rPr>
          <w:rFonts w:cstheme="minorHAnsi"/>
          <w:b/>
          <w:bCs/>
          <w:u w:val="single"/>
        </w:rPr>
      </w:pPr>
      <w:r>
        <w:rPr>
          <w:rFonts w:cstheme="minorHAnsi"/>
          <w:b/>
          <w:bCs/>
          <w:u w:val="single"/>
        </w:rPr>
        <w:t>IIMC Region III</w:t>
      </w:r>
      <w:r w:rsidR="00113869">
        <w:rPr>
          <w:rFonts w:cstheme="minorHAnsi"/>
          <w:b/>
          <w:bCs/>
          <w:u w:val="single"/>
        </w:rPr>
        <w:t xml:space="preserve"> Update</w:t>
      </w:r>
    </w:p>
    <w:p w14:paraId="577CA9CF" w14:textId="103864A7" w:rsidR="00CB46DB" w:rsidRDefault="000C4A82" w:rsidP="00906343">
      <w:pPr>
        <w:spacing w:after="0" w:line="240" w:lineRule="auto"/>
        <w:jc w:val="both"/>
        <w:rPr>
          <w:rFonts w:cstheme="minorHAnsi"/>
        </w:rPr>
      </w:pPr>
      <w:r>
        <w:rPr>
          <w:rFonts w:cstheme="minorHAnsi"/>
        </w:rPr>
        <w:t xml:space="preserve">Janice Eidson reported that </w:t>
      </w:r>
      <w:r w:rsidR="00DA0E4E">
        <w:rPr>
          <w:rFonts w:cstheme="minorHAnsi"/>
        </w:rPr>
        <w:t>online registration for the conference has been built</w:t>
      </w:r>
      <w:r w:rsidR="00487E14" w:rsidRPr="00487E14">
        <w:rPr>
          <w:rFonts w:cstheme="minorHAnsi"/>
          <w:b/>
          <w:bCs/>
          <w:color w:val="FF0000"/>
        </w:rPr>
        <w:t>-</w:t>
      </w:r>
      <w:r w:rsidR="00DA0E4E">
        <w:rPr>
          <w:rFonts w:cstheme="minorHAnsi"/>
        </w:rPr>
        <w:t xml:space="preserve">out and will be emailed to potential sponsors and exhibitors. Richard McCoy </w:t>
      </w:r>
      <w:r w:rsidR="00487E14" w:rsidRPr="00995257">
        <w:rPr>
          <w:rFonts w:cstheme="minorHAnsi"/>
          <w:color w:val="000000" w:themeColor="text1"/>
        </w:rPr>
        <w:t>received</w:t>
      </w:r>
      <w:r w:rsidR="00487E14">
        <w:rPr>
          <w:rFonts w:cstheme="minorHAnsi"/>
        </w:rPr>
        <w:t xml:space="preserve"> </w:t>
      </w:r>
      <w:r w:rsidR="00DA0E4E">
        <w:rPr>
          <w:rFonts w:cstheme="minorHAnsi"/>
        </w:rPr>
        <w:t>a commitment from Kia to provide a sponsorship for the conference. They will also have a car</w:t>
      </w:r>
      <w:r w:rsidR="005D1ECD">
        <w:rPr>
          <w:rFonts w:cstheme="minorHAnsi"/>
        </w:rPr>
        <w:t xml:space="preserve"> outside during the conference. All food events and breaks are currently being worked on</w:t>
      </w:r>
      <w:r w:rsidR="00FA4696">
        <w:rPr>
          <w:rFonts w:cstheme="minorHAnsi"/>
        </w:rPr>
        <w:t xml:space="preserve">. </w:t>
      </w:r>
    </w:p>
    <w:p w14:paraId="4DC984C9" w14:textId="77777777" w:rsidR="00CB46DB" w:rsidRDefault="00CB46DB" w:rsidP="00906343">
      <w:pPr>
        <w:spacing w:after="0" w:line="240" w:lineRule="auto"/>
        <w:jc w:val="both"/>
        <w:rPr>
          <w:rFonts w:cstheme="minorHAnsi"/>
        </w:rPr>
      </w:pPr>
    </w:p>
    <w:p w14:paraId="337CA09C" w14:textId="04A738DE" w:rsidR="00CB46DB" w:rsidRDefault="000C4A82" w:rsidP="00906343">
      <w:pPr>
        <w:spacing w:after="0" w:line="240" w:lineRule="auto"/>
        <w:jc w:val="both"/>
        <w:rPr>
          <w:rFonts w:cstheme="minorHAnsi"/>
        </w:rPr>
      </w:pPr>
      <w:r>
        <w:rPr>
          <w:rFonts w:cstheme="minorHAnsi"/>
        </w:rPr>
        <w:lastRenderedPageBreak/>
        <w:t xml:space="preserve">Janice gave the floor to Denise Jordon for an update on </w:t>
      </w:r>
      <w:r w:rsidR="000060AB">
        <w:rPr>
          <w:rFonts w:cstheme="minorHAnsi"/>
        </w:rPr>
        <w:t>completing her training to become an Athenian Dialogue Facilitator. Denise stated that she</w:t>
      </w:r>
      <w:r w:rsidR="005D1ECD">
        <w:rPr>
          <w:rFonts w:cstheme="minorHAnsi"/>
        </w:rPr>
        <w:t xml:space="preserve"> is officially a facilitator </w:t>
      </w:r>
      <w:r w:rsidR="00487E14" w:rsidRPr="00995257">
        <w:rPr>
          <w:rFonts w:cstheme="minorHAnsi"/>
          <w:color w:val="000000" w:themeColor="text1"/>
        </w:rPr>
        <w:t>and</w:t>
      </w:r>
      <w:r w:rsidR="00487E14">
        <w:rPr>
          <w:rFonts w:cstheme="minorHAnsi"/>
        </w:rPr>
        <w:t xml:space="preserve"> </w:t>
      </w:r>
      <w:r w:rsidR="005D1ECD">
        <w:rPr>
          <w:rFonts w:cstheme="minorHAnsi"/>
        </w:rPr>
        <w:t xml:space="preserve">is currently working on getting the book approved, which is a two to three week process. </w:t>
      </w:r>
    </w:p>
    <w:p w14:paraId="22A655E4" w14:textId="77777777" w:rsidR="00CB46DB" w:rsidRDefault="00CB46DB" w:rsidP="00906343">
      <w:pPr>
        <w:spacing w:after="0" w:line="240" w:lineRule="auto"/>
        <w:jc w:val="both"/>
        <w:rPr>
          <w:rFonts w:cstheme="minorHAnsi"/>
        </w:rPr>
      </w:pPr>
    </w:p>
    <w:p w14:paraId="4196FBE3" w14:textId="4497E665" w:rsidR="00CB46DB" w:rsidRDefault="005D1ECD" w:rsidP="00906343">
      <w:pPr>
        <w:spacing w:after="0" w:line="240" w:lineRule="auto"/>
        <w:jc w:val="both"/>
        <w:rPr>
          <w:rFonts w:cstheme="minorHAnsi"/>
        </w:rPr>
      </w:pPr>
      <w:r>
        <w:rPr>
          <w:rFonts w:cstheme="minorHAnsi"/>
        </w:rPr>
        <w:t>Janice stated that Camilla Pittman would be sending her lesson plan this Friday.</w:t>
      </w:r>
      <w:r w:rsidRPr="00995257">
        <w:rPr>
          <w:rFonts w:cstheme="minorHAnsi"/>
          <w:color w:val="000000" w:themeColor="text1"/>
        </w:rPr>
        <w:t xml:space="preserve"> Janice</w:t>
      </w:r>
      <w:r w:rsidR="00995257">
        <w:rPr>
          <w:rFonts w:cstheme="minorHAnsi"/>
        </w:rPr>
        <w:t>’s</w:t>
      </w:r>
      <w:r>
        <w:rPr>
          <w:rFonts w:cstheme="minorHAnsi"/>
        </w:rPr>
        <w:t xml:space="preserve"> plan is to open registration to attendees the first week in October</w:t>
      </w:r>
      <w:r w:rsidR="00A01C29" w:rsidRPr="00995257">
        <w:rPr>
          <w:rFonts w:cstheme="minorHAnsi"/>
          <w:color w:val="000000" w:themeColor="text1"/>
        </w:rPr>
        <w:t>,</w:t>
      </w:r>
      <w:r>
        <w:rPr>
          <w:rFonts w:cstheme="minorHAnsi"/>
        </w:rPr>
        <w:t xml:space="preserve"> but she will have to have both lesson plans approved prior to opening registration. Denise stated that her lesson plan is 90% ready and will be approved prior to the October 1</w:t>
      </w:r>
      <w:r w:rsidRPr="005D1ECD">
        <w:rPr>
          <w:rFonts w:cstheme="minorHAnsi"/>
          <w:vertAlign w:val="superscript"/>
        </w:rPr>
        <w:t>st</w:t>
      </w:r>
      <w:r>
        <w:rPr>
          <w:rFonts w:cstheme="minorHAnsi"/>
        </w:rPr>
        <w:t xml:space="preserve"> deadline.</w:t>
      </w:r>
      <w:r w:rsidR="00FA4696">
        <w:rPr>
          <w:rFonts w:cstheme="minorHAnsi"/>
        </w:rPr>
        <w:t xml:space="preserve"> She plans to submit it as soon as the book is approved, which should be sometime during the last week of August. Janice will provide an update on sponsors twice per month. </w:t>
      </w:r>
    </w:p>
    <w:p w14:paraId="2B521061" w14:textId="77777777" w:rsidR="00CB46DB" w:rsidRDefault="00CB46DB" w:rsidP="00906343">
      <w:pPr>
        <w:spacing w:after="0" w:line="240" w:lineRule="auto"/>
        <w:jc w:val="both"/>
        <w:rPr>
          <w:rFonts w:cstheme="minorHAnsi"/>
        </w:rPr>
      </w:pPr>
    </w:p>
    <w:p w14:paraId="574C2797" w14:textId="77777777" w:rsidR="00CB46DB" w:rsidRDefault="00FA4696" w:rsidP="00906343">
      <w:pPr>
        <w:spacing w:after="0" w:line="240" w:lineRule="auto"/>
        <w:jc w:val="both"/>
        <w:rPr>
          <w:rFonts w:cstheme="minorHAnsi"/>
        </w:rPr>
      </w:pPr>
      <w:r>
        <w:rPr>
          <w:rFonts w:cstheme="minorHAnsi"/>
        </w:rPr>
        <w:t xml:space="preserve">Sandra Davis </w:t>
      </w:r>
      <w:r w:rsidR="00CB46DB">
        <w:rPr>
          <w:rFonts w:cstheme="minorHAnsi"/>
        </w:rPr>
        <w:t xml:space="preserve">reported </w:t>
      </w:r>
      <w:r>
        <w:rPr>
          <w:rFonts w:cstheme="minorHAnsi"/>
        </w:rPr>
        <w:t xml:space="preserve">that she is working on a DJ and band for 6:00pm to 10:00pm on Thursday night. She is currently looking at three bands. </w:t>
      </w:r>
      <w:r w:rsidR="00CB46DB">
        <w:rPr>
          <w:rFonts w:cstheme="minorHAnsi"/>
        </w:rPr>
        <w:t xml:space="preserve">Music will start with the 1920’s and build up from there. </w:t>
      </w:r>
      <w:r>
        <w:rPr>
          <w:rFonts w:cstheme="minorHAnsi"/>
        </w:rPr>
        <w:t xml:space="preserve">She is also working on </w:t>
      </w:r>
      <w:r w:rsidR="00942152">
        <w:rPr>
          <w:rFonts w:cstheme="minorHAnsi"/>
        </w:rPr>
        <w:t xml:space="preserve">the possibility of </w:t>
      </w:r>
      <w:r>
        <w:rPr>
          <w:rFonts w:cstheme="minorHAnsi"/>
        </w:rPr>
        <w:t xml:space="preserve">a murder mystery play </w:t>
      </w:r>
      <w:r w:rsidR="00942152">
        <w:rPr>
          <w:rFonts w:cstheme="minorHAnsi"/>
        </w:rPr>
        <w:t xml:space="preserve">presented by Columbus University </w:t>
      </w:r>
      <w:r>
        <w:rPr>
          <w:rFonts w:cstheme="minorHAnsi"/>
        </w:rPr>
        <w:t>for Wednesday night from 7:00pm to 9:00pm</w:t>
      </w:r>
      <w:r w:rsidR="00CB46DB">
        <w:rPr>
          <w:rFonts w:cstheme="minorHAnsi"/>
        </w:rPr>
        <w:t>.</w:t>
      </w:r>
      <w:r>
        <w:rPr>
          <w:rFonts w:cstheme="minorHAnsi"/>
        </w:rPr>
        <w:t xml:space="preserve"> </w:t>
      </w:r>
      <w:r w:rsidR="00CB46DB">
        <w:rPr>
          <w:rFonts w:cstheme="minorHAnsi"/>
        </w:rPr>
        <w:t>D</w:t>
      </w:r>
      <w:r>
        <w:rPr>
          <w:rFonts w:cstheme="minorHAnsi"/>
        </w:rPr>
        <w:t xml:space="preserve">inner </w:t>
      </w:r>
      <w:r w:rsidR="00CB46DB">
        <w:rPr>
          <w:rFonts w:cstheme="minorHAnsi"/>
        </w:rPr>
        <w:t xml:space="preserve">will be </w:t>
      </w:r>
      <w:r>
        <w:rPr>
          <w:rFonts w:cstheme="minorHAnsi"/>
        </w:rPr>
        <w:t xml:space="preserve">provided for the participants. The City of Columbus will fund the event. </w:t>
      </w:r>
      <w:r w:rsidR="00942152">
        <w:rPr>
          <w:rFonts w:cstheme="minorHAnsi"/>
        </w:rPr>
        <w:t xml:space="preserve">If everything works out as planned, she will have everyone submit who they think committed the murder. Those who answered correctly will be entered for a prize drawing on Friday morning. </w:t>
      </w:r>
    </w:p>
    <w:p w14:paraId="1923BF2C" w14:textId="77777777" w:rsidR="00CB46DB" w:rsidRDefault="00CB46DB" w:rsidP="00906343">
      <w:pPr>
        <w:spacing w:after="0" w:line="240" w:lineRule="auto"/>
        <w:jc w:val="both"/>
        <w:rPr>
          <w:rFonts w:cstheme="minorHAnsi"/>
        </w:rPr>
      </w:pPr>
    </w:p>
    <w:p w14:paraId="5E506E69" w14:textId="226ABC75" w:rsidR="00113869" w:rsidRDefault="00942152" w:rsidP="00906343">
      <w:pPr>
        <w:spacing w:after="0" w:line="240" w:lineRule="auto"/>
        <w:jc w:val="both"/>
        <w:rPr>
          <w:rFonts w:cstheme="minorHAnsi"/>
        </w:rPr>
      </w:pPr>
      <w:r>
        <w:rPr>
          <w:rFonts w:cstheme="minorHAnsi"/>
        </w:rPr>
        <w:t xml:space="preserve">Janice stated that 120 rooms will be reserved for the </w:t>
      </w:r>
      <w:r w:rsidR="00A01C29" w:rsidRPr="00995257">
        <w:rPr>
          <w:rFonts w:cstheme="minorHAnsi"/>
          <w:color w:val="000000" w:themeColor="text1"/>
        </w:rPr>
        <w:t>conference</w:t>
      </w:r>
      <w:r>
        <w:rPr>
          <w:rFonts w:cstheme="minorHAnsi"/>
        </w:rPr>
        <w:t xml:space="preserve">. </w:t>
      </w:r>
      <w:r w:rsidR="00CB46DB">
        <w:rPr>
          <w:rFonts w:cstheme="minorHAnsi"/>
        </w:rPr>
        <w:t>O</w:t>
      </w:r>
      <w:r>
        <w:rPr>
          <w:rFonts w:cstheme="minorHAnsi"/>
        </w:rPr>
        <w:t>ther lodging opportunities</w:t>
      </w:r>
      <w:r w:rsidR="00CB46DB">
        <w:rPr>
          <w:rFonts w:cstheme="minorHAnsi"/>
        </w:rPr>
        <w:t xml:space="preserve"> will be reviewed once 110 rooms have been reserved</w:t>
      </w:r>
      <w:r>
        <w:rPr>
          <w:rFonts w:cstheme="minorHAnsi"/>
        </w:rPr>
        <w:t xml:space="preserve">. Vice President Walker-Reed stated that she would still like to have the drawing for gifts for those who register prior to a specified date. The Hospitality Committee will hold the 50/50 raffle during the </w:t>
      </w:r>
      <w:r w:rsidR="00995257">
        <w:rPr>
          <w:rFonts w:cstheme="minorHAnsi"/>
        </w:rPr>
        <w:t>September conference to raise money for the Region III conference</w:t>
      </w:r>
      <w:r>
        <w:rPr>
          <w:rFonts w:cstheme="minorHAnsi"/>
        </w:rPr>
        <w:t>.</w:t>
      </w:r>
      <w:ins w:id="1" w:author="Regina Russell" w:date="2023-08-16T16:57:00Z">
        <w:r w:rsidR="00233504">
          <w:rPr>
            <w:rFonts w:cstheme="minorHAnsi"/>
          </w:rPr>
          <w:t xml:space="preserve"> </w:t>
        </w:r>
      </w:ins>
    </w:p>
    <w:p w14:paraId="2491F23D" w14:textId="77777777" w:rsidR="00942152" w:rsidRDefault="00942152" w:rsidP="00906343">
      <w:pPr>
        <w:spacing w:after="0" w:line="240" w:lineRule="auto"/>
        <w:jc w:val="both"/>
        <w:rPr>
          <w:rFonts w:cstheme="minorHAnsi"/>
        </w:rPr>
      </w:pPr>
    </w:p>
    <w:p w14:paraId="34D1F54B" w14:textId="52BEA358" w:rsidR="00942152" w:rsidRPr="00343E8C" w:rsidRDefault="00343E8C" w:rsidP="00906343">
      <w:pPr>
        <w:spacing w:after="0" w:line="240" w:lineRule="auto"/>
        <w:jc w:val="both"/>
        <w:rPr>
          <w:rFonts w:cstheme="minorHAnsi"/>
          <w:b/>
          <w:bCs/>
          <w:u w:val="single"/>
        </w:rPr>
      </w:pPr>
      <w:r w:rsidRPr="00343E8C">
        <w:rPr>
          <w:rFonts w:cstheme="minorHAnsi"/>
          <w:b/>
          <w:bCs/>
          <w:u w:val="single"/>
        </w:rPr>
        <w:t xml:space="preserve">Other </w:t>
      </w:r>
      <w:r>
        <w:rPr>
          <w:rFonts w:cstheme="minorHAnsi"/>
          <w:b/>
          <w:bCs/>
          <w:u w:val="single"/>
        </w:rPr>
        <w:t>I</w:t>
      </w:r>
      <w:r w:rsidRPr="00343E8C">
        <w:rPr>
          <w:rFonts w:cstheme="minorHAnsi"/>
          <w:b/>
          <w:bCs/>
          <w:u w:val="single"/>
        </w:rPr>
        <w:t xml:space="preserve">tems </w:t>
      </w:r>
      <w:r>
        <w:rPr>
          <w:rFonts w:cstheme="minorHAnsi"/>
          <w:b/>
          <w:bCs/>
          <w:u w:val="single"/>
        </w:rPr>
        <w:t>N</w:t>
      </w:r>
      <w:r w:rsidRPr="00343E8C">
        <w:rPr>
          <w:rFonts w:cstheme="minorHAnsi"/>
          <w:b/>
          <w:bCs/>
          <w:u w:val="single"/>
        </w:rPr>
        <w:t xml:space="preserve">ot on the </w:t>
      </w:r>
      <w:r>
        <w:rPr>
          <w:rFonts w:cstheme="minorHAnsi"/>
          <w:b/>
          <w:bCs/>
          <w:u w:val="single"/>
        </w:rPr>
        <w:t>A</w:t>
      </w:r>
      <w:r w:rsidRPr="00343E8C">
        <w:rPr>
          <w:rFonts w:cstheme="minorHAnsi"/>
          <w:b/>
          <w:bCs/>
          <w:u w:val="single"/>
        </w:rPr>
        <w:t>genda</w:t>
      </w:r>
    </w:p>
    <w:p w14:paraId="5806B46A" w14:textId="6DAE8CE7" w:rsidR="000C4A82" w:rsidRDefault="00343E8C" w:rsidP="00906343">
      <w:pPr>
        <w:spacing w:after="0" w:line="240" w:lineRule="auto"/>
        <w:jc w:val="both"/>
        <w:rPr>
          <w:rFonts w:cstheme="minorHAnsi"/>
        </w:rPr>
      </w:pPr>
      <w:r>
        <w:rPr>
          <w:rFonts w:cstheme="minorHAnsi"/>
        </w:rPr>
        <w:t>President Russell stated that Lee Frazier and Tory Frink, IIMC Region III Directors</w:t>
      </w:r>
      <w:r w:rsidR="00CB46DB">
        <w:rPr>
          <w:rFonts w:cstheme="minorHAnsi"/>
        </w:rPr>
        <w:t>,</w:t>
      </w:r>
      <w:r>
        <w:rPr>
          <w:rFonts w:cstheme="minorHAnsi"/>
        </w:rPr>
        <w:t xml:space="preserve"> will be joining us in Athens for the Fall conference in September. All five state presidents will be on a panel</w:t>
      </w:r>
      <w:r w:rsidR="00A01C29">
        <w:rPr>
          <w:rFonts w:cstheme="minorHAnsi"/>
        </w:rPr>
        <w:t xml:space="preserve"> </w:t>
      </w:r>
      <w:r w:rsidR="00A01C29" w:rsidRPr="00995257">
        <w:rPr>
          <w:rFonts w:cstheme="minorHAnsi"/>
          <w:color w:val="000000" w:themeColor="text1"/>
        </w:rPr>
        <w:t xml:space="preserve">for the 2024 Region </w:t>
      </w:r>
      <w:r w:rsidR="00995257">
        <w:rPr>
          <w:rFonts w:cstheme="minorHAnsi"/>
          <w:color w:val="000000" w:themeColor="text1"/>
        </w:rPr>
        <w:t>III</w:t>
      </w:r>
      <w:r w:rsidR="00A01C29" w:rsidRPr="00995257">
        <w:rPr>
          <w:rFonts w:cstheme="minorHAnsi"/>
          <w:color w:val="000000" w:themeColor="text1"/>
        </w:rPr>
        <w:t xml:space="preserve"> Conference in Columbus</w:t>
      </w:r>
      <w:r w:rsidRPr="00995257">
        <w:rPr>
          <w:rFonts w:cstheme="minorHAnsi"/>
          <w:color w:val="000000" w:themeColor="text1"/>
        </w:rPr>
        <w:t xml:space="preserve"> </w:t>
      </w:r>
      <w:r>
        <w:rPr>
          <w:rFonts w:cstheme="minorHAnsi"/>
        </w:rPr>
        <w:t xml:space="preserve">to discuss hot topics on Friday. </w:t>
      </w:r>
    </w:p>
    <w:p w14:paraId="7FB16D1F" w14:textId="77777777" w:rsidR="00343E8C" w:rsidRDefault="00343E8C" w:rsidP="00906343">
      <w:pPr>
        <w:spacing w:after="0" w:line="240" w:lineRule="auto"/>
        <w:jc w:val="both"/>
        <w:rPr>
          <w:rFonts w:cstheme="minorHAnsi"/>
        </w:rPr>
      </w:pPr>
    </w:p>
    <w:p w14:paraId="1EF5EDC6" w14:textId="05F36852" w:rsidR="00343E8C" w:rsidRDefault="00343E8C" w:rsidP="00906343">
      <w:pPr>
        <w:spacing w:after="0" w:line="240" w:lineRule="auto"/>
        <w:jc w:val="both"/>
        <w:rPr>
          <w:rFonts w:cstheme="minorHAnsi"/>
        </w:rPr>
      </w:pPr>
      <w:r>
        <w:rPr>
          <w:rFonts w:cstheme="minorHAnsi"/>
        </w:rPr>
        <w:t>Vice President Walker-Reed reported that the National league of Cities Summit will be held in Savannah this year from November 16</w:t>
      </w:r>
      <w:r w:rsidRPr="00343E8C">
        <w:rPr>
          <w:rFonts w:cstheme="minorHAnsi"/>
          <w:vertAlign w:val="superscript"/>
        </w:rPr>
        <w:t>th</w:t>
      </w:r>
      <w:r>
        <w:rPr>
          <w:rFonts w:cstheme="minorHAnsi"/>
        </w:rPr>
        <w:t xml:space="preserve"> to the 18</w:t>
      </w:r>
      <w:r w:rsidRPr="00343E8C">
        <w:rPr>
          <w:rFonts w:cstheme="minorHAnsi"/>
          <w:vertAlign w:val="superscript"/>
        </w:rPr>
        <w:t>th</w:t>
      </w:r>
      <w:r>
        <w:rPr>
          <w:rFonts w:cstheme="minorHAnsi"/>
        </w:rPr>
        <w:t xml:space="preserve"> and encouraged everyone to attend.</w:t>
      </w:r>
    </w:p>
    <w:p w14:paraId="1E9DEA66" w14:textId="77777777" w:rsidR="00343E8C" w:rsidRPr="000C4A82" w:rsidRDefault="00343E8C" w:rsidP="00906343">
      <w:pPr>
        <w:spacing w:after="0" w:line="240" w:lineRule="auto"/>
        <w:jc w:val="both"/>
        <w:rPr>
          <w:rFonts w:cstheme="minorHAnsi"/>
        </w:rPr>
      </w:pPr>
    </w:p>
    <w:p w14:paraId="5055A8A3" w14:textId="35C3D50D" w:rsidR="00D43AB1" w:rsidRPr="00D43AB1" w:rsidRDefault="00D43AB1" w:rsidP="00906343">
      <w:pPr>
        <w:spacing w:after="0" w:line="240" w:lineRule="auto"/>
        <w:jc w:val="both"/>
        <w:rPr>
          <w:rFonts w:cstheme="minorHAnsi"/>
        </w:rPr>
      </w:pPr>
      <w:r>
        <w:rPr>
          <w:rFonts w:cstheme="minorHAnsi"/>
          <w:b/>
          <w:bCs/>
          <w:u w:val="single"/>
        </w:rPr>
        <w:t xml:space="preserve">Adjourn </w:t>
      </w:r>
    </w:p>
    <w:p w14:paraId="0DFC6DC4" w14:textId="40252794" w:rsidR="002465C0" w:rsidRDefault="00D43AB1" w:rsidP="002465C0">
      <w:pPr>
        <w:spacing w:after="0" w:line="240" w:lineRule="auto"/>
        <w:jc w:val="both"/>
        <w:rPr>
          <w:rFonts w:cstheme="minorHAnsi"/>
        </w:rPr>
      </w:pPr>
      <w:r>
        <w:rPr>
          <w:rFonts w:cstheme="minorHAnsi"/>
        </w:rPr>
        <w:t xml:space="preserve">There </w:t>
      </w:r>
      <w:r w:rsidR="00B90222">
        <w:rPr>
          <w:rFonts w:cstheme="minorHAnsi"/>
        </w:rPr>
        <w:t>being no further business</w:t>
      </w:r>
      <w:r w:rsidR="00F05875">
        <w:rPr>
          <w:rFonts w:cstheme="minorHAnsi"/>
        </w:rPr>
        <w:t>,</w:t>
      </w:r>
      <w:r w:rsidR="00B90222">
        <w:rPr>
          <w:rFonts w:cstheme="minorHAnsi"/>
        </w:rPr>
        <w:t xml:space="preserve"> President Russell called for a motion to adjourn. </w:t>
      </w:r>
      <w:r w:rsidR="00343E8C">
        <w:rPr>
          <w:rFonts w:cstheme="minorHAnsi"/>
        </w:rPr>
        <w:t>Secretary Nelson</w:t>
      </w:r>
      <w:r w:rsidR="00B90222">
        <w:rPr>
          <w:rFonts w:cstheme="minorHAnsi"/>
        </w:rPr>
        <w:t xml:space="preserve"> made the motion with a second by </w:t>
      </w:r>
      <w:r w:rsidR="00343E8C">
        <w:rPr>
          <w:rFonts w:cstheme="minorHAnsi"/>
        </w:rPr>
        <w:t>Mark Massey</w:t>
      </w:r>
      <w:r w:rsidR="00B90222">
        <w:rPr>
          <w:rFonts w:cstheme="minorHAnsi"/>
        </w:rPr>
        <w:t>. The motion was approved and the meeting adjourned at 1</w:t>
      </w:r>
      <w:r w:rsidR="00343E8C">
        <w:rPr>
          <w:rFonts w:cstheme="minorHAnsi"/>
        </w:rPr>
        <w:t>0:54</w:t>
      </w:r>
      <w:r w:rsidR="00B90222">
        <w:rPr>
          <w:rFonts w:cstheme="minorHAnsi"/>
        </w:rPr>
        <w:t>am.</w:t>
      </w:r>
    </w:p>
    <w:p w14:paraId="45A5E032" w14:textId="1EE68A58" w:rsidR="002465C0" w:rsidRDefault="002465C0" w:rsidP="002465C0">
      <w:pPr>
        <w:spacing w:after="0" w:line="240" w:lineRule="auto"/>
        <w:jc w:val="both"/>
        <w:rPr>
          <w:rFonts w:cstheme="minorHAnsi"/>
        </w:rPr>
      </w:pPr>
    </w:p>
    <w:p w14:paraId="7EB97E86" w14:textId="77777777" w:rsidR="00065654" w:rsidRDefault="00065654" w:rsidP="002465C0">
      <w:pPr>
        <w:spacing w:after="0" w:line="240" w:lineRule="auto"/>
        <w:jc w:val="both"/>
        <w:rPr>
          <w:rFonts w:cstheme="minorHAnsi"/>
        </w:rPr>
      </w:pPr>
    </w:p>
    <w:p w14:paraId="3985CDE9" w14:textId="77777777" w:rsidR="002465C0" w:rsidRDefault="002465C0" w:rsidP="002465C0">
      <w:pPr>
        <w:spacing w:after="0" w:line="240" w:lineRule="auto"/>
        <w:jc w:val="both"/>
        <w:rPr>
          <w:rFonts w:cstheme="minorHAnsi"/>
        </w:rPr>
      </w:pPr>
    </w:p>
    <w:p w14:paraId="1809D597" w14:textId="280BBC04" w:rsidR="00920543" w:rsidRPr="00A672A0" w:rsidRDefault="00920543" w:rsidP="00906343">
      <w:pPr>
        <w:spacing w:after="0" w:line="240" w:lineRule="auto"/>
        <w:jc w:val="both"/>
        <w:rPr>
          <w:rFonts w:cstheme="minorHAnsi"/>
        </w:rPr>
      </w:pPr>
    </w:p>
    <w:p w14:paraId="46C54905"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w:t>
      </w:r>
    </w:p>
    <w:p w14:paraId="198F17EA" w14:textId="4106B386" w:rsidR="00906343" w:rsidRPr="00A672A0" w:rsidRDefault="00A672A0" w:rsidP="00906343">
      <w:pPr>
        <w:spacing w:after="0" w:line="240" w:lineRule="auto"/>
        <w:jc w:val="both"/>
        <w:rPr>
          <w:rFonts w:cstheme="minorHAnsi"/>
        </w:rPr>
      </w:pPr>
      <w:r w:rsidRPr="00A672A0">
        <w:rPr>
          <w:rFonts w:cstheme="minorHAnsi"/>
        </w:rPr>
        <w:t>Regina Russell,</w:t>
      </w:r>
      <w:r w:rsidR="00906343" w:rsidRPr="00A672A0">
        <w:rPr>
          <w:rFonts w:cstheme="minorHAnsi"/>
        </w:rPr>
        <w:t xml:space="preserve"> President</w:t>
      </w:r>
    </w:p>
    <w:p w14:paraId="21953058" w14:textId="2D37C741" w:rsidR="00906343" w:rsidRDefault="00906343" w:rsidP="00906343">
      <w:pPr>
        <w:spacing w:after="0" w:line="240" w:lineRule="auto"/>
        <w:jc w:val="both"/>
        <w:rPr>
          <w:rFonts w:cstheme="minorHAnsi"/>
        </w:rPr>
      </w:pPr>
    </w:p>
    <w:p w14:paraId="4FE3C3BB" w14:textId="77777777" w:rsidR="00065654" w:rsidRPr="00A672A0" w:rsidRDefault="00065654" w:rsidP="00906343">
      <w:pPr>
        <w:spacing w:after="0" w:line="240" w:lineRule="auto"/>
        <w:jc w:val="both"/>
        <w:rPr>
          <w:rFonts w:cstheme="minorHAnsi"/>
        </w:rPr>
      </w:pPr>
    </w:p>
    <w:p w14:paraId="2B29662B" w14:textId="77777777" w:rsidR="00920543" w:rsidRPr="00A672A0" w:rsidRDefault="00920543" w:rsidP="00906343">
      <w:pPr>
        <w:spacing w:after="0" w:line="240" w:lineRule="auto"/>
        <w:jc w:val="both"/>
        <w:rPr>
          <w:rFonts w:cstheme="minorHAnsi"/>
        </w:rPr>
      </w:pPr>
    </w:p>
    <w:p w14:paraId="736C6C9E" w14:textId="77777777" w:rsidR="00906343" w:rsidRPr="00A672A0" w:rsidRDefault="00906343" w:rsidP="00906343">
      <w:pPr>
        <w:spacing w:after="0" w:line="240" w:lineRule="auto"/>
        <w:jc w:val="both"/>
        <w:rPr>
          <w:rFonts w:cstheme="minorHAnsi"/>
        </w:rPr>
      </w:pPr>
      <w:r w:rsidRPr="00A672A0">
        <w:rPr>
          <w:rFonts w:cstheme="minorHAnsi"/>
        </w:rPr>
        <w:t>___________________________________</w:t>
      </w:r>
    </w:p>
    <w:p w14:paraId="3E758681" w14:textId="3C4011D3" w:rsidR="00153B69" w:rsidRPr="00A672A0" w:rsidRDefault="00A672A0" w:rsidP="00906343">
      <w:pPr>
        <w:rPr>
          <w:rFonts w:cstheme="minorHAnsi"/>
        </w:rPr>
      </w:pPr>
      <w:r w:rsidRPr="00A672A0">
        <w:rPr>
          <w:rFonts w:cstheme="minorHAnsi"/>
        </w:rPr>
        <w:t>Sharon Nelson</w:t>
      </w:r>
      <w:r w:rsidR="00906343" w:rsidRPr="00A672A0">
        <w:rPr>
          <w:rFonts w:cstheme="minorHAnsi"/>
        </w:rPr>
        <w:t>, Secretary</w:t>
      </w:r>
    </w:p>
    <w:sectPr w:rsidR="00153B69" w:rsidRPr="00A672A0" w:rsidSect="00487E14">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gina Russell">
    <w15:presenceInfo w15:providerId="AD" w15:userId="S::rrussell@cityofacworth.org::6d622671-2209-4235-be46-6c17e353da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343"/>
    <w:rsid w:val="000060AB"/>
    <w:rsid w:val="00047A52"/>
    <w:rsid w:val="000521AF"/>
    <w:rsid w:val="00053160"/>
    <w:rsid w:val="00065654"/>
    <w:rsid w:val="00097E1A"/>
    <w:rsid w:val="000C4A82"/>
    <w:rsid w:val="000D32C6"/>
    <w:rsid w:val="000D6A2E"/>
    <w:rsid w:val="000E73A4"/>
    <w:rsid w:val="00113869"/>
    <w:rsid w:val="00120B52"/>
    <w:rsid w:val="001510DF"/>
    <w:rsid w:val="00153B69"/>
    <w:rsid w:val="00155506"/>
    <w:rsid w:val="00172BEC"/>
    <w:rsid w:val="001946F2"/>
    <w:rsid w:val="001A4585"/>
    <w:rsid w:val="001B034E"/>
    <w:rsid w:val="001B34D3"/>
    <w:rsid w:val="001D01D1"/>
    <w:rsid w:val="001F1482"/>
    <w:rsid w:val="00233504"/>
    <w:rsid w:val="00237910"/>
    <w:rsid w:val="00237EA4"/>
    <w:rsid w:val="002465C0"/>
    <w:rsid w:val="002514B2"/>
    <w:rsid w:val="00253A8B"/>
    <w:rsid w:val="002E0DA4"/>
    <w:rsid w:val="00310FA1"/>
    <w:rsid w:val="00311C6B"/>
    <w:rsid w:val="00312EF2"/>
    <w:rsid w:val="00314DF9"/>
    <w:rsid w:val="0033737A"/>
    <w:rsid w:val="00343E8C"/>
    <w:rsid w:val="0038479D"/>
    <w:rsid w:val="00387A77"/>
    <w:rsid w:val="003C636D"/>
    <w:rsid w:val="003E2393"/>
    <w:rsid w:val="003F52D4"/>
    <w:rsid w:val="004367A2"/>
    <w:rsid w:val="004475F7"/>
    <w:rsid w:val="004557E9"/>
    <w:rsid w:val="00487E14"/>
    <w:rsid w:val="004B1EA3"/>
    <w:rsid w:val="004C3A92"/>
    <w:rsid w:val="004D258B"/>
    <w:rsid w:val="004D4516"/>
    <w:rsid w:val="00514445"/>
    <w:rsid w:val="005157E2"/>
    <w:rsid w:val="00545FCF"/>
    <w:rsid w:val="0055055E"/>
    <w:rsid w:val="00552A44"/>
    <w:rsid w:val="005553FA"/>
    <w:rsid w:val="00563D7A"/>
    <w:rsid w:val="005646CE"/>
    <w:rsid w:val="00582392"/>
    <w:rsid w:val="005B22A6"/>
    <w:rsid w:val="005C57D6"/>
    <w:rsid w:val="005D1ECD"/>
    <w:rsid w:val="00602144"/>
    <w:rsid w:val="00604024"/>
    <w:rsid w:val="00615D70"/>
    <w:rsid w:val="006176E7"/>
    <w:rsid w:val="00633263"/>
    <w:rsid w:val="006346B7"/>
    <w:rsid w:val="00643D5C"/>
    <w:rsid w:val="00650077"/>
    <w:rsid w:val="00656CD2"/>
    <w:rsid w:val="00657782"/>
    <w:rsid w:val="00674276"/>
    <w:rsid w:val="00680B8A"/>
    <w:rsid w:val="006A71D5"/>
    <w:rsid w:val="006D4D10"/>
    <w:rsid w:val="006E333B"/>
    <w:rsid w:val="006E5989"/>
    <w:rsid w:val="006F6332"/>
    <w:rsid w:val="007254B4"/>
    <w:rsid w:val="0074513F"/>
    <w:rsid w:val="00757D87"/>
    <w:rsid w:val="0076602E"/>
    <w:rsid w:val="007B4D5C"/>
    <w:rsid w:val="007C469B"/>
    <w:rsid w:val="00844E73"/>
    <w:rsid w:val="00854C50"/>
    <w:rsid w:val="00863AE0"/>
    <w:rsid w:val="0087006F"/>
    <w:rsid w:val="00873808"/>
    <w:rsid w:val="0089395F"/>
    <w:rsid w:val="008A3C79"/>
    <w:rsid w:val="008D361C"/>
    <w:rsid w:val="008F0F79"/>
    <w:rsid w:val="008F58D2"/>
    <w:rsid w:val="00906343"/>
    <w:rsid w:val="00920543"/>
    <w:rsid w:val="00921BF8"/>
    <w:rsid w:val="00923148"/>
    <w:rsid w:val="00942152"/>
    <w:rsid w:val="00954043"/>
    <w:rsid w:val="009662CB"/>
    <w:rsid w:val="0098072F"/>
    <w:rsid w:val="00980845"/>
    <w:rsid w:val="009840ED"/>
    <w:rsid w:val="009849C7"/>
    <w:rsid w:val="0099431C"/>
    <w:rsid w:val="00995257"/>
    <w:rsid w:val="009F42F2"/>
    <w:rsid w:val="00A01C29"/>
    <w:rsid w:val="00A074FB"/>
    <w:rsid w:val="00A12E26"/>
    <w:rsid w:val="00A3164A"/>
    <w:rsid w:val="00A6510B"/>
    <w:rsid w:val="00A672A0"/>
    <w:rsid w:val="00A82728"/>
    <w:rsid w:val="00A87DCA"/>
    <w:rsid w:val="00A957D7"/>
    <w:rsid w:val="00B2457C"/>
    <w:rsid w:val="00B31FCE"/>
    <w:rsid w:val="00B42241"/>
    <w:rsid w:val="00B52E86"/>
    <w:rsid w:val="00B57376"/>
    <w:rsid w:val="00B62F00"/>
    <w:rsid w:val="00B80C59"/>
    <w:rsid w:val="00B90222"/>
    <w:rsid w:val="00B93C51"/>
    <w:rsid w:val="00BA33F2"/>
    <w:rsid w:val="00BA4310"/>
    <w:rsid w:val="00BA62CD"/>
    <w:rsid w:val="00BE5A9B"/>
    <w:rsid w:val="00BF6214"/>
    <w:rsid w:val="00C62182"/>
    <w:rsid w:val="00CB46DB"/>
    <w:rsid w:val="00CE4928"/>
    <w:rsid w:val="00CF4CE9"/>
    <w:rsid w:val="00D14DEA"/>
    <w:rsid w:val="00D323F9"/>
    <w:rsid w:val="00D3515E"/>
    <w:rsid w:val="00D43AB1"/>
    <w:rsid w:val="00D546D8"/>
    <w:rsid w:val="00D742E8"/>
    <w:rsid w:val="00DA0E4E"/>
    <w:rsid w:val="00DF3B74"/>
    <w:rsid w:val="00E026A2"/>
    <w:rsid w:val="00E332C6"/>
    <w:rsid w:val="00E6106C"/>
    <w:rsid w:val="00E92BCC"/>
    <w:rsid w:val="00ED2F99"/>
    <w:rsid w:val="00ED422E"/>
    <w:rsid w:val="00F03C66"/>
    <w:rsid w:val="00F05875"/>
    <w:rsid w:val="00F47DD5"/>
    <w:rsid w:val="00F638C1"/>
    <w:rsid w:val="00F65E4B"/>
    <w:rsid w:val="00FA4696"/>
    <w:rsid w:val="00FB6FCE"/>
    <w:rsid w:val="00FC1295"/>
    <w:rsid w:val="00FD57AC"/>
    <w:rsid w:val="00FE0092"/>
    <w:rsid w:val="00FF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F218"/>
  <w15:chartTrackingRefBased/>
  <w15:docId w15:val="{9420DE54-8B1F-4C24-B40B-FA9C7B78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E"/>
    <w:pPr>
      <w:widowControl w:val="0"/>
      <w:autoSpaceDE w:val="0"/>
      <w:autoSpaceDN w:val="0"/>
      <w:spacing w:before="22" w:after="0" w:line="240" w:lineRule="auto"/>
      <w:ind w:left="820" w:hanging="361"/>
    </w:pPr>
    <w:rPr>
      <w:rFonts w:ascii="Calibri" w:eastAsia="Calibri" w:hAnsi="Calibri" w:cs="Calibri"/>
    </w:rPr>
  </w:style>
  <w:style w:type="paragraph" w:styleId="Revision">
    <w:name w:val="Revision"/>
    <w:hidden/>
    <w:uiPriority w:val="99"/>
    <w:semiHidden/>
    <w:rsid w:val="00A01C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81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E3CFF-8805-4E23-BED6-8D87BEAB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1113</Words>
  <Characters>6350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Vernice Thompson</dc:creator>
  <cp:keywords/>
  <dc:description/>
  <cp:lastModifiedBy>Nelson, Sharon</cp:lastModifiedBy>
  <cp:revision>2</cp:revision>
  <cp:lastPrinted>2023-01-05T18:04:00Z</cp:lastPrinted>
  <dcterms:created xsi:type="dcterms:W3CDTF">2023-08-17T17:58:00Z</dcterms:created>
  <dcterms:modified xsi:type="dcterms:W3CDTF">2023-08-17T17:58:00Z</dcterms:modified>
</cp:coreProperties>
</file>